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BA9A" w14:textId="71BCB521" w:rsidR="00290458" w:rsidRPr="00BB036F" w:rsidRDefault="0083057F" w:rsidP="00BB036F">
      <w:pPr>
        <w:spacing w:line="240" w:lineRule="auto"/>
        <w:jc w:val="both"/>
        <w:rPr>
          <w:rFonts w:ascii="Times New Roman" w:hAnsi="Times New Roman" w:cs="Times New Roman"/>
          <w:b/>
          <w:bCs/>
          <w:sz w:val="24"/>
          <w:szCs w:val="24"/>
        </w:rPr>
      </w:pPr>
      <w:r w:rsidRPr="00BB036F">
        <w:rPr>
          <w:rFonts w:ascii="Times New Roman" w:hAnsi="Times New Roman" w:cs="Times New Roman"/>
          <w:b/>
          <w:bCs/>
          <w:sz w:val="24"/>
          <w:szCs w:val="24"/>
        </w:rPr>
        <w:t xml:space="preserve">NEWS RELEASE </w:t>
      </w:r>
    </w:p>
    <w:p w14:paraId="7537E158" w14:textId="2F149B63" w:rsidR="0051550F" w:rsidRPr="00BB036F" w:rsidRDefault="002B37BC" w:rsidP="00BB036F">
      <w:pPr>
        <w:spacing w:line="240" w:lineRule="auto"/>
        <w:jc w:val="both"/>
        <w:rPr>
          <w:rFonts w:ascii="Times New Roman" w:hAnsi="Times New Roman" w:cs="Times New Roman"/>
          <w:b/>
          <w:bCs/>
          <w:sz w:val="24"/>
          <w:szCs w:val="24"/>
        </w:rPr>
      </w:pPr>
      <w:r w:rsidRPr="00BB036F">
        <w:rPr>
          <w:rFonts w:ascii="Times New Roman" w:hAnsi="Times New Roman" w:cs="Times New Roman"/>
          <w:b/>
          <w:bCs/>
          <w:sz w:val="24"/>
          <w:szCs w:val="24"/>
        </w:rPr>
        <w:t>20 January 2023</w:t>
      </w:r>
    </w:p>
    <w:p w14:paraId="5EA0C6BF" w14:textId="3CE06E61" w:rsidR="002B37BC" w:rsidRPr="00BB036F" w:rsidRDefault="00E149F2" w:rsidP="00BB036F">
      <w:pPr>
        <w:pStyle w:val="Heading1"/>
        <w:pBdr>
          <w:bottom w:val="single" w:sz="4" w:space="1" w:color="auto"/>
        </w:pBdr>
        <w:spacing w:line="240" w:lineRule="auto"/>
        <w:rPr>
          <w:sz w:val="24"/>
          <w:szCs w:val="24"/>
        </w:rPr>
      </w:pPr>
      <w:bookmarkStart w:id="0" w:name="_GoBack"/>
      <w:r w:rsidRPr="00BB036F">
        <w:rPr>
          <w:sz w:val="24"/>
          <w:szCs w:val="24"/>
        </w:rPr>
        <w:t xml:space="preserve">FAO, </w:t>
      </w:r>
      <w:r w:rsidR="0083057F" w:rsidRPr="00BB036F">
        <w:rPr>
          <w:sz w:val="24"/>
          <w:szCs w:val="24"/>
        </w:rPr>
        <w:t>THE GOVERNMENT</w:t>
      </w:r>
      <w:r w:rsidR="000743C6" w:rsidRPr="00BB036F">
        <w:rPr>
          <w:sz w:val="24"/>
          <w:szCs w:val="24"/>
        </w:rPr>
        <w:t>S</w:t>
      </w:r>
      <w:r w:rsidR="0083057F" w:rsidRPr="00BB036F">
        <w:rPr>
          <w:sz w:val="24"/>
          <w:szCs w:val="24"/>
        </w:rPr>
        <w:t xml:space="preserve"> OF UGANDA</w:t>
      </w:r>
      <w:r w:rsidRPr="00BB036F">
        <w:rPr>
          <w:sz w:val="24"/>
          <w:szCs w:val="24"/>
        </w:rPr>
        <w:t xml:space="preserve"> AND CHINA, </w:t>
      </w:r>
      <w:r w:rsidR="0083057F" w:rsidRPr="00BB036F">
        <w:rPr>
          <w:sz w:val="24"/>
          <w:szCs w:val="24"/>
        </w:rPr>
        <w:t xml:space="preserve">LAUNCH USD 12.6 MILLION SOUTH-SOUTH COOPERATION PROJECT, PHASE 3 TO SCALE UP AGRICULTURE PRODUCTION AND PRODUCTIVITY </w:t>
      </w:r>
    </w:p>
    <w:bookmarkEnd w:id="0"/>
    <w:p w14:paraId="1B3C15AA" w14:textId="092C34EC" w:rsidR="001B7947" w:rsidRPr="00BB036F" w:rsidRDefault="00421527" w:rsidP="00BB036F">
      <w:pPr>
        <w:pStyle w:val="Default"/>
        <w:jc w:val="both"/>
        <w:rPr>
          <w:rFonts w:ascii="Times New Roman" w:hAnsi="Times New Roman" w:cs="Times New Roman"/>
          <w:color w:val="auto"/>
          <w:shd w:val="clear" w:color="auto" w:fill="FFFFFF"/>
        </w:rPr>
      </w:pPr>
      <w:r w:rsidRPr="00BB036F">
        <w:rPr>
          <w:rFonts w:ascii="Times New Roman" w:hAnsi="Times New Roman" w:cs="Times New Roman"/>
          <w:b/>
          <w:color w:val="auto"/>
        </w:rPr>
        <w:t xml:space="preserve">Kampala </w:t>
      </w:r>
      <w:r w:rsidRPr="00BB036F">
        <w:rPr>
          <w:rFonts w:ascii="Times New Roman" w:hAnsi="Times New Roman" w:cs="Times New Roman"/>
          <w:color w:val="auto"/>
        </w:rPr>
        <w:t xml:space="preserve">- </w:t>
      </w:r>
      <w:r w:rsidRPr="00BB036F">
        <w:rPr>
          <w:rFonts w:ascii="Times New Roman" w:eastAsia="Gill Sans" w:hAnsi="Times New Roman" w:cs="Times New Roman"/>
          <w:color w:val="auto"/>
        </w:rPr>
        <w:t xml:space="preserve">The Food Agriculture Organization of the United Nations (FAO), the Government of the Republic of Uganda and the </w:t>
      </w:r>
      <w:r w:rsidR="00CC7C1C" w:rsidRPr="00BB036F">
        <w:rPr>
          <w:rFonts w:ascii="Times New Roman" w:eastAsia="Gill Sans" w:hAnsi="Times New Roman" w:cs="Times New Roman"/>
          <w:color w:val="auto"/>
        </w:rPr>
        <w:t>G</w:t>
      </w:r>
      <w:r w:rsidRPr="00BB036F">
        <w:rPr>
          <w:rFonts w:ascii="Times New Roman" w:eastAsia="Gill Sans" w:hAnsi="Times New Roman" w:cs="Times New Roman"/>
          <w:color w:val="auto"/>
        </w:rPr>
        <w:t xml:space="preserve">overnment of the People’s Republic of China have launched the third phase of the </w:t>
      </w:r>
      <w:r w:rsidR="002B7247" w:rsidRPr="00BB036F">
        <w:rPr>
          <w:rFonts w:ascii="Times New Roman" w:eastAsia="Gill Sans" w:hAnsi="Times New Roman" w:cs="Times New Roman"/>
          <w:color w:val="auto"/>
        </w:rPr>
        <w:t xml:space="preserve">FAO-China-Uganda </w:t>
      </w:r>
      <w:r w:rsidRPr="00BB036F">
        <w:rPr>
          <w:rFonts w:ascii="Times New Roman" w:eastAsia="Gill Sans" w:hAnsi="Times New Roman" w:cs="Times New Roman"/>
          <w:color w:val="auto"/>
        </w:rPr>
        <w:t xml:space="preserve">South-South Cooperation </w:t>
      </w:r>
      <w:r w:rsidR="00CC7C1C" w:rsidRPr="00BB036F">
        <w:rPr>
          <w:rFonts w:ascii="Times New Roman" w:eastAsia="Gill Sans" w:hAnsi="Times New Roman" w:cs="Times New Roman"/>
          <w:color w:val="auto"/>
        </w:rPr>
        <w:t xml:space="preserve">(SSC) </w:t>
      </w:r>
      <w:r w:rsidRPr="00BB036F">
        <w:rPr>
          <w:rFonts w:ascii="Times New Roman" w:eastAsia="Gill Sans" w:hAnsi="Times New Roman" w:cs="Times New Roman"/>
          <w:color w:val="auto"/>
        </w:rPr>
        <w:t>project</w:t>
      </w:r>
      <w:r w:rsidR="00CC7C1C" w:rsidRPr="00BB036F">
        <w:rPr>
          <w:rFonts w:ascii="Times New Roman" w:eastAsia="Gill Sans" w:hAnsi="Times New Roman" w:cs="Times New Roman"/>
          <w:color w:val="auto"/>
        </w:rPr>
        <w:t>. It</w:t>
      </w:r>
      <w:r w:rsidRPr="00BB036F">
        <w:rPr>
          <w:rFonts w:ascii="Times New Roman" w:eastAsia="Gill Sans" w:hAnsi="Times New Roman" w:cs="Times New Roman"/>
          <w:color w:val="auto"/>
        </w:rPr>
        <w:t xml:space="preserve"> will benefit from funding worth USD 12.6 million </w:t>
      </w:r>
      <w:r w:rsidR="00CC7C1C" w:rsidRPr="00BB036F">
        <w:rPr>
          <w:rFonts w:ascii="Times New Roman" w:eastAsia="Gill Sans" w:hAnsi="Times New Roman" w:cs="Times New Roman"/>
          <w:color w:val="auto"/>
        </w:rPr>
        <w:t xml:space="preserve">aimed </w:t>
      </w:r>
      <w:r w:rsidRPr="00BB036F">
        <w:rPr>
          <w:rFonts w:ascii="Times New Roman" w:eastAsia="Gill Sans" w:hAnsi="Times New Roman" w:cs="Times New Roman"/>
          <w:color w:val="auto"/>
        </w:rPr>
        <w:t xml:space="preserve">to support </w:t>
      </w:r>
      <w:r w:rsidR="00AF4F5F" w:rsidRPr="00BB036F">
        <w:rPr>
          <w:rFonts w:ascii="Times New Roman" w:eastAsia="Gill Sans" w:hAnsi="Times New Roman" w:cs="Times New Roman"/>
          <w:color w:val="auto"/>
        </w:rPr>
        <w:t xml:space="preserve">the </w:t>
      </w:r>
      <w:r w:rsidRPr="00BB036F">
        <w:rPr>
          <w:rFonts w:ascii="Times New Roman" w:eastAsia="Gill Sans" w:hAnsi="Times New Roman" w:cs="Times New Roman"/>
          <w:color w:val="auto"/>
        </w:rPr>
        <w:t xml:space="preserve">development of the </w:t>
      </w:r>
      <w:r w:rsidR="002B7247" w:rsidRPr="00BB036F">
        <w:rPr>
          <w:rFonts w:ascii="Times New Roman" w:eastAsia="Gill Sans" w:hAnsi="Times New Roman" w:cs="Times New Roman"/>
          <w:color w:val="auto"/>
        </w:rPr>
        <w:t>agriculture</w:t>
      </w:r>
      <w:r w:rsidRPr="00BB036F">
        <w:rPr>
          <w:rFonts w:ascii="Times New Roman" w:eastAsia="Gill Sans" w:hAnsi="Times New Roman" w:cs="Times New Roman"/>
          <w:color w:val="auto"/>
        </w:rPr>
        <w:t xml:space="preserve"> sector in Uganda. </w:t>
      </w:r>
      <w:r w:rsidR="00CC7C1C" w:rsidRPr="00BB036F">
        <w:rPr>
          <w:rFonts w:ascii="Times New Roman" w:eastAsia="Gill Sans" w:hAnsi="Times New Roman" w:cs="Times New Roman"/>
          <w:color w:val="auto"/>
        </w:rPr>
        <w:t xml:space="preserve">Almost </w:t>
      </w:r>
      <w:r w:rsidR="00AF4F5F" w:rsidRPr="00BB036F">
        <w:rPr>
          <w:rFonts w:ascii="Times New Roman" w:eastAsia="Gill Sans" w:hAnsi="Times New Roman" w:cs="Times New Roman"/>
          <w:color w:val="auto"/>
        </w:rPr>
        <w:t>USD 10</w:t>
      </w:r>
      <w:r w:rsidR="000743C6" w:rsidRPr="00BB036F">
        <w:rPr>
          <w:rFonts w:ascii="Times New Roman" w:eastAsia="Gill Sans" w:hAnsi="Times New Roman" w:cs="Times New Roman"/>
          <w:color w:val="auto"/>
        </w:rPr>
        <w:t xml:space="preserve"> </w:t>
      </w:r>
      <w:r w:rsidR="00AF4F5F" w:rsidRPr="00BB036F">
        <w:rPr>
          <w:rFonts w:ascii="Times New Roman" w:eastAsia="Gill Sans" w:hAnsi="Times New Roman" w:cs="Times New Roman"/>
          <w:color w:val="auto"/>
        </w:rPr>
        <w:t xml:space="preserve">million </w:t>
      </w:r>
      <w:r w:rsidR="00CC7C1C" w:rsidRPr="00BB036F">
        <w:rPr>
          <w:rFonts w:ascii="Times New Roman" w:eastAsia="Gill Sans" w:hAnsi="Times New Roman" w:cs="Times New Roman"/>
          <w:color w:val="auto"/>
        </w:rPr>
        <w:t xml:space="preserve">were committed </w:t>
      </w:r>
      <w:r w:rsidR="00AF4F5F" w:rsidRPr="00BB036F">
        <w:rPr>
          <w:rFonts w:ascii="Times New Roman" w:eastAsia="Gill Sans" w:hAnsi="Times New Roman" w:cs="Times New Roman"/>
          <w:color w:val="auto"/>
        </w:rPr>
        <w:t>by Uganda and USD 3</w:t>
      </w:r>
      <w:r w:rsidR="000743C6" w:rsidRPr="00BB036F">
        <w:rPr>
          <w:rFonts w:ascii="Times New Roman" w:eastAsia="Gill Sans" w:hAnsi="Times New Roman" w:cs="Times New Roman"/>
          <w:color w:val="auto"/>
        </w:rPr>
        <w:t xml:space="preserve"> </w:t>
      </w:r>
      <w:r w:rsidR="00AF4F5F" w:rsidRPr="00BB036F">
        <w:rPr>
          <w:rFonts w:ascii="Times New Roman" w:eastAsia="Gill Sans" w:hAnsi="Times New Roman" w:cs="Times New Roman"/>
          <w:color w:val="auto"/>
        </w:rPr>
        <w:t xml:space="preserve">million </w:t>
      </w:r>
      <w:r w:rsidR="00CC7C1C" w:rsidRPr="00BB036F">
        <w:rPr>
          <w:rFonts w:ascii="Times New Roman" w:eastAsia="Gill Sans" w:hAnsi="Times New Roman" w:cs="Times New Roman"/>
          <w:color w:val="auto"/>
        </w:rPr>
        <w:t xml:space="preserve">by </w:t>
      </w:r>
      <w:r w:rsidR="00AF4F5F" w:rsidRPr="00BB036F">
        <w:rPr>
          <w:rFonts w:ascii="Times New Roman" w:eastAsia="Gill Sans" w:hAnsi="Times New Roman" w:cs="Times New Roman"/>
          <w:color w:val="auto"/>
        </w:rPr>
        <w:t xml:space="preserve">China, </w:t>
      </w:r>
      <w:r w:rsidR="00CC7C1C" w:rsidRPr="00BB036F">
        <w:rPr>
          <w:rFonts w:ascii="Times New Roman" w:eastAsia="Gill Sans" w:hAnsi="Times New Roman" w:cs="Times New Roman"/>
          <w:color w:val="auto"/>
        </w:rPr>
        <w:t xml:space="preserve">which are </w:t>
      </w:r>
      <w:r w:rsidR="00AF4F5F" w:rsidRPr="00BB036F">
        <w:rPr>
          <w:rFonts w:ascii="Times New Roman" w:eastAsia="Gill Sans" w:hAnsi="Times New Roman" w:cs="Times New Roman"/>
          <w:color w:val="auto"/>
        </w:rPr>
        <w:t xml:space="preserve">held in Trust Funds in FAO. Uganda’s contribution is one of the most significant </w:t>
      </w:r>
      <w:r w:rsidR="001B7947" w:rsidRPr="00BB036F">
        <w:rPr>
          <w:rFonts w:ascii="Times New Roman" w:eastAsia="Gill Sans" w:hAnsi="Times New Roman" w:cs="Times New Roman"/>
          <w:color w:val="auto"/>
        </w:rPr>
        <w:t>contributions</w:t>
      </w:r>
      <w:r w:rsidR="00AF4F5F" w:rsidRPr="00BB036F">
        <w:rPr>
          <w:rFonts w:ascii="Times New Roman" w:eastAsia="Gill Sans" w:hAnsi="Times New Roman" w:cs="Times New Roman"/>
          <w:color w:val="auto"/>
        </w:rPr>
        <w:t xml:space="preserve"> by a Least</w:t>
      </w:r>
      <w:r w:rsidR="00AF4F5F" w:rsidRPr="00BB036F">
        <w:rPr>
          <w:rFonts w:ascii="Times New Roman" w:hAnsi="Times New Roman" w:cs="Times New Roman"/>
          <w:color w:val="auto"/>
          <w:shd w:val="clear" w:color="auto" w:fill="FFFFFF"/>
        </w:rPr>
        <w:t xml:space="preserve"> Developed Country</w:t>
      </w:r>
      <w:r w:rsidR="00102E12">
        <w:rPr>
          <w:rFonts w:ascii="Times New Roman" w:hAnsi="Times New Roman" w:cs="Times New Roman"/>
          <w:color w:val="auto"/>
          <w:shd w:val="clear" w:color="auto" w:fill="FFFFFF"/>
        </w:rPr>
        <w:t xml:space="preserve"> as</w:t>
      </w:r>
      <w:r w:rsidR="004218EB">
        <w:rPr>
          <w:rFonts w:ascii="Times New Roman" w:hAnsi="Times New Roman" w:cs="Times New Roman"/>
          <w:color w:val="auto"/>
          <w:shd w:val="clear" w:color="auto" w:fill="FFFFFF"/>
        </w:rPr>
        <w:t xml:space="preserve"> </w:t>
      </w:r>
      <w:r w:rsidR="00102E12">
        <w:rPr>
          <w:rFonts w:ascii="Times New Roman" w:hAnsi="Times New Roman" w:cs="Times New Roman"/>
          <w:color w:val="auto"/>
          <w:shd w:val="clear" w:color="auto" w:fill="FFFFFF"/>
        </w:rPr>
        <w:t>a</w:t>
      </w:r>
      <w:r w:rsidR="00AF4F5F" w:rsidRPr="00BB036F">
        <w:rPr>
          <w:rFonts w:ascii="Times New Roman" w:hAnsi="Times New Roman" w:cs="Times New Roman"/>
          <w:color w:val="auto"/>
          <w:shd w:val="clear" w:color="auto" w:fill="FFFFFF"/>
        </w:rPr>
        <w:t xml:space="preserve"> beneficiary nation</w:t>
      </w:r>
      <w:r w:rsidR="00CC7C1C" w:rsidRPr="00BB036F">
        <w:rPr>
          <w:rFonts w:ascii="Times New Roman" w:hAnsi="Times New Roman" w:cs="Times New Roman"/>
          <w:color w:val="auto"/>
          <w:shd w:val="clear" w:color="auto" w:fill="FFFFFF"/>
        </w:rPr>
        <w:t>,</w:t>
      </w:r>
      <w:r w:rsidR="00AF4F5F" w:rsidRPr="00BB036F">
        <w:rPr>
          <w:rFonts w:ascii="Times New Roman" w:hAnsi="Times New Roman" w:cs="Times New Roman"/>
          <w:color w:val="auto"/>
          <w:shd w:val="clear" w:color="auto" w:fill="FFFFFF"/>
        </w:rPr>
        <w:t xml:space="preserve"> for a SSC project. </w:t>
      </w:r>
    </w:p>
    <w:p w14:paraId="0C9A369A" w14:textId="77777777" w:rsidR="001B7947" w:rsidRPr="00BB036F" w:rsidRDefault="001B7947" w:rsidP="00BB036F">
      <w:pPr>
        <w:pStyle w:val="Default"/>
        <w:jc w:val="both"/>
        <w:rPr>
          <w:rFonts w:ascii="Times New Roman" w:hAnsi="Times New Roman" w:cs="Times New Roman"/>
          <w:color w:val="auto"/>
          <w:shd w:val="clear" w:color="auto" w:fill="FFFFFF"/>
        </w:rPr>
      </w:pPr>
    </w:p>
    <w:p w14:paraId="3611F326" w14:textId="44D1D278" w:rsidR="009C11D8" w:rsidRPr="00BB036F" w:rsidRDefault="0018452B" w:rsidP="00BB036F">
      <w:pPr>
        <w:autoSpaceDE w:val="0"/>
        <w:autoSpaceDN w:val="0"/>
        <w:adjustRightInd w:val="0"/>
        <w:spacing w:after="0" w:line="240" w:lineRule="auto"/>
        <w:jc w:val="both"/>
        <w:rPr>
          <w:rFonts w:ascii="Times New Roman" w:hAnsi="Times New Roman" w:cs="Times New Roman"/>
          <w:sz w:val="24"/>
          <w:szCs w:val="24"/>
        </w:rPr>
      </w:pPr>
      <w:r w:rsidRPr="00BB036F">
        <w:rPr>
          <w:rFonts w:ascii="Times New Roman" w:hAnsi="Times New Roman" w:cs="Times New Roman"/>
          <w:sz w:val="24"/>
          <w:szCs w:val="24"/>
          <w:lang w:val="en-US"/>
        </w:rPr>
        <w:t>Speaking at the launch and inception workshop of the project</w:t>
      </w:r>
      <w:r w:rsidR="00102E12">
        <w:rPr>
          <w:rFonts w:ascii="Times New Roman" w:hAnsi="Times New Roman" w:cs="Times New Roman"/>
          <w:sz w:val="24"/>
          <w:szCs w:val="24"/>
          <w:lang w:val="en-US"/>
        </w:rPr>
        <w:t xml:space="preserve"> at the</w:t>
      </w:r>
      <w:r w:rsidRPr="00BB036F">
        <w:rPr>
          <w:rFonts w:ascii="Times New Roman" w:hAnsi="Times New Roman" w:cs="Times New Roman"/>
          <w:sz w:val="24"/>
          <w:szCs w:val="24"/>
          <w:lang w:val="en-US"/>
        </w:rPr>
        <w:t xml:space="preserve"> Kajjansi Aquaculture Research and Development Center, Vice President of the Republic of Uganda, Her Excellency Jessica Alupo</w:t>
      </w:r>
      <w:r w:rsidR="009C11D8" w:rsidRPr="00BB036F">
        <w:rPr>
          <w:rFonts w:ascii="Times New Roman" w:hAnsi="Times New Roman" w:cs="Times New Roman"/>
          <w:sz w:val="24"/>
          <w:szCs w:val="24"/>
          <w:lang w:val="en-US"/>
        </w:rPr>
        <w:t xml:space="preserve"> thanked FAO and the Chinese Government for promoting the development and commercialization of the agriculture sector in U</w:t>
      </w:r>
      <w:r w:rsidR="00BB036F">
        <w:rPr>
          <w:rFonts w:ascii="Times New Roman" w:hAnsi="Times New Roman" w:cs="Times New Roman"/>
          <w:sz w:val="24"/>
          <w:szCs w:val="24"/>
          <w:lang w:val="en-US"/>
        </w:rPr>
        <w:t>ganda.</w:t>
      </w:r>
      <w:r w:rsidR="009C11D8" w:rsidRPr="00BB036F">
        <w:rPr>
          <w:rFonts w:ascii="Times New Roman" w:hAnsi="Times New Roman" w:cs="Times New Roman"/>
          <w:sz w:val="24"/>
          <w:szCs w:val="24"/>
        </w:rPr>
        <w:t xml:space="preserve"> </w:t>
      </w:r>
    </w:p>
    <w:p w14:paraId="6E91DA34" w14:textId="77777777" w:rsidR="009C11D8" w:rsidRPr="00BB036F" w:rsidRDefault="009C11D8" w:rsidP="00BB036F">
      <w:pPr>
        <w:autoSpaceDE w:val="0"/>
        <w:autoSpaceDN w:val="0"/>
        <w:adjustRightInd w:val="0"/>
        <w:spacing w:after="0" w:line="240" w:lineRule="auto"/>
        <w:jc w:val="both"/>
        <w:rPr>
          <w:rFonts w:ascii="Times New Roman" w:hAnsi="Times New Roman" w:cs="Times New Roman"/>
          <w:sz w:val="24"/>
          <w:szCs w:val="24"/>
          <w:lang w:val="en-US"/>
        </w:rPr>
      </w:pPr>
    </w:p>
    <w:p w14:paraId="0CED3118" w14:textId="77777777" w:rsidR="009C11D8" w:rsidRPr="00BB036F" w:rsidRDefault="009C11D8" w:rsidP="00BB036F">
      <w:pPr>
        <w:autoSpaceDE w:val="0"/>
        <w:autoSpaceDN w:val="0"/>
        <w:adjustRightInd w:val="0"/>
        <w:spacing w:after="0" w:line="240" w:lineRule="auto"/>
        <w:jc w:val="both"/>
        <w:rPr>
          <w:rFonts w:ascii="Times New Roman" w:hAnsi="Times New Roman" w:cs="Times New Roman"/>
          <w:sz w:val="24"/>
          <w:szCs w:val="24"/>
        </w:rPr>
      </w:pPr>
      <w:r w:rsidRPr="00BB036F">
        <w:rPr>
          <w:rFonts w:ascii="Times New Roman" w:hAnsi="Times New Roman" w:cs="Times New Roman"/>
          <w:sz w:val="24"/>
          <w:szCs w:val="24"/>
          <w:lang w:val="en-US"/>
        </w:rPr>
        <w:t>“</w:t>
      </w:r>
      <w:r w:rsidRPr="00BB036F">
        <w:rPr>
          <w:rFonts w:ascii="Times New Roman" w:hAnsi="Times New Roman" w:cs="Times New Roman"/>
          <w:sz w:val="24"/>
          <w:szCs w:val="24"/>
        </w:rPr>
        <w:t>The Government of Uganda through the Parish Development Model (PDM) has laid out interventions to transform Uganda into a modern and prosperous Country by 2030”, she said. “</w:t>
      </w:r>
      <w:r w:rsidRPr="00BB036F">
        <w:rPr>
          <w:rFonts w:ascii="Times New Roman" w:hAnsi="Times New Roman" w:cs="Times New Roman"/>
          <w:color w:val="202124"/>
          <w:sz w:val="24"/>
          <w:szCs w:val="24"/>
          <w:shd w:val="clear" w:color="auto" w:fill="FFFFFF"/>
        </w:rPr>
        <w:t xml:space="preserve">This aspiration has been pre-determined to be actualized through seven pillars, including Financial Inclusion, Production, Storage, Processing and Marketing as well as Infrastructure and Economic Services. </w:t>
      </w:r>
      <w:r w:rsidRPr="00BB036F">
        <w:rPr>
          <w:rFonts w:ascii="Times New Roman" w:hAnsi="Times New Roman" w:cs="Times New Roman"/>
          <w:sz w:val="24"/>
          <w:szCs w:val="24"/>
        </w:rPr>
        <w:t xml:space="preserve">As the implementation of the Project Phase III commences, I wish to propose that implementation alignment be strengthened along the PDM aspirations”, she added. </w:t>
      </w:r>
    </w:p>
    <w:p w14:paraId="788EE880" w14:textId="77777777" w:rsidR="009C11D8" w:rsidRPr="00BB036F" w:rsidRDefault="009C11D8" w:rsidP="00BB036F">
      <w:pPr>
        <w:autoSpaceDE w:val="0"/>
        <w:autoSpaceDN w:val="0"/>
        <w:adjustRightInd w:val="0"/>
        <w:spacing w:after="0" w:line="240" w:lineRule="auto"/>
        <w:jc w:val="both"/>
        <w:rPr>
          <w:rFonts w:ascii="Times New Roman" w:hAnsi="Times New Roman" w:cs="Times New Roman"/>
          <w:sz w:val="24"/>
          <w:szCs w:val="24"/>
        </w:rPr>
      </w:pPr>
    </w:p>
    <w:p w14:paraId="70A8E21F" w14:textId="70E6C24A" w:rsidR="00B2095B" w:rsidRPr="00BB036F" w:rsidRDefault="00CC7C1C" w:rsidP="00BB036F">
      <w:pPr>
        <w:autoSpaceDE w:val="0"/>
        <w:autoSpaceDN w:val="0"/>
        <w:adjustRightInd w:val="0"/>
        <w:spacing w:after="0" w:line="240" w:lineRule="auto"/>
        <w:jc w:val="both"/>
        <w:rPr>
          <w:rFonts w:ascii="Times New Roman" w:hAnsi="Times New Roman" w:cs="Times New Roman"/>
          <w:sz w:val="24"/>
          <w:szCs w:val="24"/>
          <w:lang w:val="en-US"/>
        </w:rPr>
      </w:pPr>
      <w:r w:rsidRPr="00BB036F">
        <w:rPr>
          <w:rFonts w:ascii="Times New Roman" w:hAnsi="Times New Roman" w:cs="Times New Roman"/>
          <w:sz w:val="24"/>
          <w:szCs w:val="24"/>
        </w:rPr>
        <w:t xml:space="preserve">The </w:t>
      </w:r>
      <w:r w:rsidR="00296A52" w:rsidRPr="00BB036F">
        <w:rPr>
          <w:rFonts w:ascii="Times New Roman" w:hAnsi="Times New Roman" w:cs="Times New Roman"/>
          <w:sz w:val="24"/>
          <w:szCs w:val="24"/>
        </w:rPr>
        <w:t>SSC is a mutual sharing</w:t>
      </w:r>
      <w:r w:rsidRPr="00BB036F">
        <w:rPr>
          <w:rFonts w:ascii="Times New Roman" w:hAnsi="Times New Roman" w:cs="Times New Roman"/>
          <w:sz w:val="24"/>
          <w:szCs w:val="24"/>
        </w:rPr>
        <w:t xml:space="preserve"> mechanism that allows for the</w:t>
      </w:r>
      <w:r w:rsidR="00296A52" w:rsidRPr="00BB036F">
        <w:rPr>
          <w:rFonts w:ascii="Times New Roman" w:hAnsi="Times New Roman" w:cs="Times New Roman"/>
          <w:sz w:val="24"/>
          <w:szCs w:val="24"/>
        </w:rPr>
        <w:t xml:space="preserve"> exchange of development solutions – knowledge, experiences and good practices, policies, technology and resources – between and among countries in the global South. </w:t>
      </w:r>
      <w:r w:rsidR="00B2095B" w:rsidRPr="00BB036F">
        <w:rPr>
          <w:rFonts w:ascii="Times New Roman" w:hAnsi="Times New Roman" w:cs="Times New Roman"/>
          <w:sz w:val="24"/>
          <w:szCs w:val="24"/>
        </w:rPr>
        <w:t xml:space="preserve">The event was attended by </w:t>
      </w:r>
      <w:r w:rsidR="009C11D8" w:rsidRPr="00BB036F">
        <w:rPr>
          <w:rFonts w:ascii="Times New Roman" w:hAnsi="Times New Roman" w:cs="Times New Roman"/>
          <w:sz w:val="24"/>
          <w:szCs w:val="24"/>
        </w:rPr>
        <w:t xml:space="preserve">the United Nations Resident Coordinator in Uganda- Susan Ngongi Namondo, the Director General of the National Agricultural Research Organisation (NARO) - Ambrose Agona, </w:t>
      </w:r>
      <w:r w:rsidRPr="00BB036F">
        <w:rPr>
          <w:rFonts w:ascii="Times New Roman" w:hAnsi="Times New Roman" w:cs="Times New Roman"/>
          <w:sz w:val="24"/>
          <w:szCs w:val="24"/>
        </w:rPr>
        <w:t>representatives</w:t>
      </w:r>
      <w:r w:rsidR="00B2095B" w:rsidRPr="00BB036F">
        <w:rPr>
          <w:rFonts w:ascii="Times New Roman" w:hAnsi="Times New Roman" w:cs="Times New Roman"/>
          <w:sz w:val="24"/>
          <w:szCs w:val="24"/>
        </w:rPr>
        <w:t xml:space="preserve"> from the </w:t>
      </w:r>
      <w:r w:rsidRPr="00BB036F">
        <w:rPr>
          <w:rFonts w:ascii="Times New Roman" w:hAnsi="Times New Roman" w:cs="Times New Roman"/>
          <w:sz w:val="24"/>
          <w:szCs w:val="24"/>
        </w:rPr>
        <w:t xml:space="preserve">Government of </w:t>
      </w:r>
      <w:r w:rsidR="00B2095B" w:rsidRPr="00BB036F">
        <w:rPr>
          <w:rFonts w:ascii="Times New Roman" w:hAnsi="Times New Roman" w:cs="Times New Roman"/>
          <w:sz w:val="24"/>
          <w:szCs w:val="24"/>
        </w:rPr>
        <w:t xml:space="preserve">Uganda </w:t>
      </w:r>
      <w:r w:rsidRPr="00BB036F">
        <w:rPr>
          <w:rFonts w:ascii="Times New Roman" w:hAnsi="Times New Roman" w:cs="Times New Roman"/>
          <w:sz w:val="24"/>
          <w:szCs w:val="24"/>
        </w:rPr>
        <w:t>and its</w:t>
      </w:r>
      <w:r w:rsidR="00B2095B" w:rsidRPr="00BB036F">
        <w:rPr>
          <w:rFonts w:ascii="Times New Roman" w:hAnsi="Times New Roman" w:cs="Times New Roman"/>
          <w:sz w:val="24"/>
          <w:szCs w:val="24"/>
        </w:rPr>
        <w:t xml:space="preserve"> ministries, agencies and department</w:t>
      </w:r>
      <w:r w:rsidR="004223EB" w:rsidRPr="00BB036F">
        <w:rPr>
          <w:rFonts w:ascii="Times New Roman" w:hAnsi="Times New Roman" w:cs="Times New Roman"/>
          <w:sz w:val="24"/>
          <w:szCs w:val="24"/>
        </w:rPr>
        <w:t>s</w:t>
      </w:r>
      <w:r w:rsidRPr="00BB036F">
        <w:rPr>
          <w:rFonts w:ascii="Times New Roman" w:hAnsi="Times New Roman" w:cs="Times New Roman"/>
          <w:sz w:val="24"/>
          <w:szCs w:val="24"/>
        </w:rPr>
        <w:t>,</w:t>
      </w:r>
      <w:r w:rsidR="004223EB" w:rsidRPr="00BB036F">
        <w:rPr>
          <w:rFonts w:ascii="Times New Roman" w:hAnsi="Times New Roman" w:cs="Times New Roman"/>
          <w:sz w:val="24"/>
          <w:szCs w:val="24"/>
        </w:rPr>
        <w:t xml:space="preserve"> including </w:t>
      </w:r>
      <w:r w:rsidRPr="00BB036F">
        <w:rPr>
          <w:rFonts w:ascii="Times New Roman" w:hAnsi="Times New Roman" w:cs="Times New Roman"/>
          <w:sz w:val="24"/>
          <w:szCs w:val="24"/>
        </w:rPr>
        <w:t xml:space="preserve">the </w:t>
      </w:r>
      <w:r w:rsidR="004223EB" w:rsidRPr="00BB036F">
        <w:rPr>
          <w:rFonts w:ascii="Times New Roman" w:hAnsi="Times New Roman" w:cs="Times New Roman"/>
          <w:sz w:val="24"/>
          <w:szCs w:val="24"/>
        </w:rPr>
        <w:t xml:space="preserve">Ministry of Finance, </w:t>
      </w:r>
      <w:r w:rsidR="00E149F2" w:rsidRPr="00BB036F">
        <w:rPr>
          <w:rFonts w:ascii="Times New Roman" w:hAnsi="Times New Roman" w:cs="Times New Roman"/>
          <w:sz w:val="24"/>
          <w:szCs w:val="24"/>
        </w:rPr>
        <w:t>Planning</w:t>
      </w:r>
      <w:r w:rsidR="000743C6" w:rsidRPr="00BB036F">
        <w:rPr>
          <w:rFonts w:ascii="Times New Roman" w:hAnsi="Times New Roman" w:cs="Times New Roman"/>
          <w:sz w:val="24"/>
          <w:szCs w:val="24"/>
        </w:rPr>
        <w:t xml:space="preserve"> and Economic Development</w:t>
      </w:r>
      <w:r w:rsidR="004223EB" w:rsidRPr="00BB036F">
        <w:rPr>
          <w:rFonts w:ascii="Times New Roman" w:hAnsi="Times New Roman" w:cs="Times New Roman"/>
          <w:sz w:val="24"/>
          <w:szCs w:val="24"/>
        </w:rPr>
        <w:t xml:space="preserve"> and Agriculture, Animal Indust</w:t>
      </w:r>
      <w:r w:rsidR="00E149F2" w:rsidRPr="00BB036F">
        <w:rPr>
          <w:rFonts w:ascii="Times New Roman" w:hAnsi="Times New Roman" w:cs="Times New Roman"/>
          <w:sz w:val="24"/>
          <w:szCs w:val="24"/>
        </w:rPr>
        <w:t>ry and Fisheries (MAAIF)</w:t>
      </w:r>
      <w:r w:rsidR="004223EB" w:rsidRPr="00BB036F">
        <w:rPr>
          <w:rFonts w:ascii="Times New Roman" w:hAnsi="Times New Roman" w:cs="Times New Roman"/>
          <w:sz w:val="24"/>
          <w:szCs w:val="24"/>
        </w:rPr>
        <w:t xml:space="preserve">. Other </w:t>
      </w:r>
      <w:r w:rsidRPr="00BB036F">
        <w:rPr>
          <w:rFonts w:ascii="Times New Roman" w:hAnsi="Times New Roman" w:cs="Times New Roman"/>
          <w:sz w:val="24"/>
          <w:szCs w:val="24"/>
        </w:rPr>
        <w:t>representatives</w:t>
      </w:r>
      <w:r w:rsidR="004223EB" w:rsidRPr="00BB036F">
        <w:rPr>
          <w:rFonts w:ascii="Times New Roman" w:hAnsi="Times New Roman" w:cs="Times New Roman"/>
          <w:sz w:val="24"/>
          <w:szCs w:val="24"/>
        </w:rPr>
        <w:t xml:space="preserve"> were from FAO headquarters in Rome</w:t>
      </w:r>
      <w:r w:rsidRPr="00BB036F">
        <w:rPr>
          <w:rFonts w:ascii="Times New Roman" w:hAnsi="Times New Roman" w:cs="Times New Roman"/>
          <w:sz w:val="24"/>
          <w:szCs w:val="24"/>
        </w:rPr>
        <w:t xml:space="preserve"> and its Office in Uganda</w:t>
      </w:r>
      <w:r w:rsidR="004223EB" w:rsidRPr="00BB036F">
        <w:rPr>
          <w:rFonts w:ascii="Times New Roman" w:hAnsi="Times New Roman" w:cs="Times New Roman"/>
          <w:sz w:val="24"/>
          <w:szCs w:val="24"/>
        </w:rPr>
        <w:t xml:space="preserve">, the Embassy of China in Uganda and farmers’ representatives. </w:t>
      </w:r>
    </w:p>
    <w:p w14:paraId="02F94E3B" w14:textId="6BB3C79E" w:rsidR="0018452B" w:rsidRPr="00BB036F" w:rsidRDefault="0018452B" w:rsidP="00BB036F">
      <w:pPr>
        <w:pStyle w:val="Default"/>
        <w:jc w:val="both"/>
        <w:rPr>
          <w:rFonts w:ascii="Times New Roman" w:hAnsi="Times New Roman" w:cs="Times New Roman"/>
          <w:color w:val="auto"/>
          <w:shd w:val="clear" w:color="auto" w:fill="FFFFFF"/>
        </w:rPr>
      </w:pPr>
    </w:p>
    <w:p w14:paraId="1C45868C" w14:textId="60201FDD" w:rsidR="00167D22" w:rsidRPr="00BB036F" w:rsidRDefault="00167D22" w:rsidP="00BB036F">
      <w:pPr>
        <w:adjustRightInd w:val="0"/>
        <w:snapToGrid w:val="0"/>
        <w:spacing w:before="120" w:after="120" w:line="240" w:lineRule="auto"/>
        <w:jc w:val="both"/>
        <w:rPr>
          <w:rFonts w:ascii="Times New Roman" w:hAnsi="Times New Roman" w:cs="Times New Roman"/>
          <w:bCs/>
          <w:sz w:val="24"/>
          <w:szCs w:val="24"/>
        </w:rPr>
      </w:pPr>
      <w:r w:rsidRPr="00BB036F">
        <w:rPr>
          <w:rFonts w:ascii="Times New Roman" w:hAnsi="Times New Roman" w:cs="Times New Roman"/>
          <w:sz w:val="24"/>
          <w:szCs w:val="24"/>
          <w:lang w:val="en-US"/>
        </w:rPr>
        <w:t>“</w:t>
      </w:r>
      <w:r w:rsidR="008F2D65" w:rsidRPr="00BB036F">
        <w:rPr>
          <w:rFonts w:ascii="Times New Roman" w:hAnsi="Times New Roman" w:cs="Times New Roman"/>
          <w:sz w:val="24"/>
          <w:szCs w:val="24"/>
        </w:rPr>
        <w:t>T</w:t>
      </w:r>
      <w:r w:rsidR="008F2D65" w:rsidRPr="00BB036F">
        <w:rPr>
          <w:rFonts w:ascii="Times New Roman" w:hAnsi="Times New Roman" w:cs="Times New Roman"/>
          <w:bCs/>
          <w:sz w:val="24"/>
          <w:szCs w:val="24"/>
        </w:rPr>
        <w:t>h</w:t>
      </w:r>
      <w:r w:rsidR="00445BE6" w:rsidRPr="00BB036F">
        <w:rPr>
          <w:rFonts w:ascii="Times New Roman" w:hAnsi="Times New Roman" w:cs="Times New Roman"/>
          <w:bCs/>
          <w:sz w:val="24"/>
          <w:szCs w:val="24"/>
        </w:rPr>
        <w:t xml:space="preserve">is is </w:t>
      </w:r>
      <w:r w:rsidRPr="00BB036F">
        <w:rPr>
          <w:rFonts w:ascii="Times New Roman" w:hAnsi="Times New Roman" w:cs="Times New Roman"/>
          <w:sz w:val="24"/>
          <w:szCs w:val="24"/>
        </w:rPr>
        <w:t>the longest running and most successful national project implemented under the FAO-China So</w:t>
      </w:r>
      <w:r w:rsidR="00156DFF" w:rsidRPr="00BB036F">
        <w:rPr>
          <w:rFonts w:ascii="Times New Roman" w:hAnsi="Times New Roman" w:cs="Times New Roman"/>
          <w:sz w:val="24"/>
          <w:szCs w:val="24"/>
        </w:rPr>
        <w:t>uth-South Cooperation Programme</w:t>
      </w:r>
      <w:r w:rsidRPr="00BB036F">
        <w:rPr>
          <w:rFonts w:ascii="Times New Roman" w:hAnsi="Times New Roman" w:cs="Times New Roman"/>
          <w:sz w:val="24"/>
          <w:szCs w:val="24"/>
        </w:rPr>
        <w:t xml:space="preserve">” </w:t>
      </w:r>
      <w:r w:rsidR="008F2D65" w:rsidRPr="00BB036F">
        <w:rPr>
          <w:rFonts w:ascii="Times New Roman" w:hAnsi="Times New Roman" w:cs="Times New Roman"/>
          <w:sz w:val="24"/>
          <w:szCs w:val="24"/>
        </w:rPr>
        <w:t xml:space="preserve">said </w:t>
      </w:r>
      <w:r w:rsidRPr="00BB036F">
        <w:rPr>
          <w:rFonts w:ascii="Times New Roman" w:hAnsi="Times New Roman" w:cs="Times New Roman"/>
          <w:sz w:val="24"/>
          <w:szCs w:val="24"/>
        </w:rPr>
        <w:t>FAO Deputy Director-General Beth Bechdol via video at the launch event. “</w:t>
      </w:r>
      <w:r w:rsidR="00445BE6" w:rsidRPr="00BB036F">
        <w:rPr>
          <w:rFonts w:ascii="Times New Roman" w:hAnsi="Times New Roman" w:cs="Times New Roman"/>
          <w:sz w:val="24"/>
          <w:szCs w:val="24"/>
        </w:rPr>
        <w:t xml:space="preserve">The key factors contributing to the project’s success are </w:t>
      </w:r>
      <w:r w:rsidR="00445BE6" w:rsidRPr="00BB036F">
        <w:rPr>
          <w:rFonts w:ascii="Times New Roman" w:hAnsi="Times New Roman" w:cs="Times New Roman"/>
          <w:bCs/>
          <w:sz w:val="24"/>
          <w:szCs w:val="24"/>
        </w:rPr>
        <w:t>the strong political will, ownership and leadership of the government of Uganda.</w:t>
      </w:r>
      <w:r w:rsidR="009C11D8" w:rsidRPr="00BB036F">
        <w:rPr>
          <w:rFonts w:ascii="Times New Roman" w:hAnsi="Times New Roman" w:cs="Times New Roman"/>
          <w:bCs/>
          <w:sz w:val="24"/>
          <w:szCs w:val="24"/>
        </w:rPr>
        <w:t xml:space="preserve"> </w:t>
      </w:r>
      <w:r w:rsidRPr="00BB036F">
        <w:rPr>
          <w:rFonts w:ascii="Times New Roman" w:hAnsi="Times New Roman" w:cs="Times New Roman"/>
          <w:sz w:val="24"/>
          <w:szCs w:val="24"/>
        </w:rPr>
        <w:t>I believe th</w:t>
      </w:r>
      <w:r w:rsidR="008F2D65" w:rsidRPr="00BB036F">
        <w:rPr>
          <w:rFonts w:ascii="Times New Roman" w:hAnsi="Times New Roman" w:cs="Times New Roman"/>
          <w:sz w:val="24"/>
          <w:szCs w:val="24"/>
        </w:rPr>
        <w:t>is</w:t>
      </w:r>
      <w:r w:rsidRPr="00BB036F">
        <w:rPr>
          <w:rFonts w:ascii="Times New Roman" w:hAnsi="Times New Roman" w:cs="Times New Roman"/>
          <w:sz w:val="24"/>
          <w:szCs w:val="24"/>
        </w:rPr>
        <w:t xml:space="preserve"> project </w:t>
      </w:r>
      <w:r w:rsidR="008F2D65" w:rsidRPr="00BB036F">
        <w:rPr>
          <w:rFonts w:ascii="Times New Roman" w:hAnsi="Times New Roman" w:cs="Times New Roman"/>
          <w:sz w:val="24"/>
          <w:szCs w:val="24"/>
        </w:rPr>
        <w:t>has the potential to</w:t>
      </w:r>
      <w:r w:rsidRPr="00BB036F">
        <w:rPr>
          <w:rFonts w:ascii="Times New Roman" w:hAnsi="Times New Roman" w:cs="Times New Roman"/>
          <w:sz w:val="24"/>
          <w:szCs w:val="24"/>
        </w:rPr>
        <w:t xml:space="preserve"> further catalyze additional private sector financ</w:t>
      </w:r>
      <w:r w:rsidR="008F2D65" w:rsidRPr="00BB036F">
        <w:rPr>
          <w:rFonts w:ascii="Times New Roman" w:hAnsi="Times New Roman" w:cs="Times New Roman"/>
          <w:sz w:val="24"/>
          <w:szCs w:val="24"/>
        </w:rPr>
        <w:t>ing</w:t>
      </w:r>
      <w:r w:rsidRPr="00BB036F">
        <w:rPr>
          <w:rFonts w:ascii="Times New Roman" w:hAnsi="Times New Roman" w:cs="Times New Roman"/>
          <w:sz w:val="24"/>
          <w:szCs w:val="24"/>
        </w:rPr>
        <w:t xml:space="preserve"> and investment to ensure large-scale and lo</w:t>
      </w:r>
      <w:r w:rsidR="00156DFF" w:rsidRPr="00BB036F">
        <w:rPr>
          <w:rFonts w:ascii="Times New Roman" w:hAnsi="Times New Roman" w:cs="Times New Roman"/>
          <w:sz w:val="24"/>
          <w:szCs w:val="24"/>
        </w:rPr>
        <w:t>ng-lasting impact on the ground</w:t>
      </w:r>
      <w:r w:rsidRPr="00BB036F">
        <w:rPr>
          <w:rFonts w:ascii="Times New Roman" w:hAnsi="Times New Roman" w:cs="Times New Roman"/>
          <w:sz w:val="24"/>
          <w:szCs w:val="24"/>
        </w:rPr>
        <w:t xml:space="preserve">” </w:t>
      </w:r>
      <w:r w:rsidR="008F2D65" w:rsidRPr="00BB036F">
        <w:rPr>
          <w:rFonts w:ascii="Times New Roman" w:hAnsi="Times New Roman" w:cs="Times New Roman"/>
          <w:sz w:val="24"/>
          <w:szCs w:val="24"/>
        </w:rPr>
        <w:t>s</w:t>
      </w:r>
      <w:r w:rsidRPr="00BB036F">
        <w:rPr>
          <w:rFonts w:ascii="Times New Roman" w:hAnsi="Times New Roman" w:cs="Times New Roman"/>
          <w:sz w:val="24"/>
          <w:szCs w:val="24"/>
        </w:rPr>
        <w:t>he added.</w:t>
      </w:r>
    </w:p>
    <w:p w14:paraId="6AFDF7D9" w14:textId="77777777" w:rsidR="00296A52" w:rsidRPr="00BB036F" w:rsidRDefault="00296A52" w:rsidP="00BB036F">
      <w:pPr>
        <w:pStyle w:val="Default"/>
        <w:jc w:val="both"/>
        <w:rPr>
          <w:rFonts w:ascii="Times New Roman" w:hAnsi="Times New Roman" w:cs="Times New Roman"/>
          <w:color w:val="auto"/>
          <w:shd w:val="clear" w:color="auto" w:fill="FFFFFF"/>
          <w:lang w:val="en-GB"/>
        </w:rPr>
      </w:pPr>
    </w:p>
    <w:p w14:paraId="22D5EE2A" w14:textId="058CD76D" w:rsidR="0018452B" w:rsidRPr="00BB036F" w:rsidRDefault="002B7247" w:rsidP="00BB036F">
      <w:pPr>
        <w:pStyle w:val="Default"/>
        <w:jc w:val="both"/>
        <w:rPr>
          <w:rFonts w:ascii="Times New Roman" w:hAnsi="Times New Roman" w:cs="Times New Roman"/>
          <w:color w:val="auto"/>
        </w:rPr>
      </w:pPr>
      <w:r w:rsidRPr="00BB036F">
        <w:rPr>
          <w:rFonts w:ascii="Times New Roman" w:hAnsi="Times New Roman" w:cs="Times New Roman"/>
          <w:color w:val="auto"/>
        </w:rPr>
        <w:t xml:space="preserve">FAO, Uganda and China have been implementing </w:t>
      </w:r>
      <w:r w:rsidR="00296A52" w:rsidRPr="00BB036F">
        <w:rPr>
          <w:rFonts w:ascii="Times New Roman" w:hAnsi="Times New Roman" w:cs="Times New Roman"/>
          <w:color w:val="auto"/>
        </w:rPr>
        <w:t>SSC</w:t>
      </w:r>
      <w:r w:rsidRPr="00BB036F">
        <w:rPr>
          <w:rFonts w:ascii="Times New Roman" w:hAnsi="Times New Roman" w:cs="Times New Roman"/>
          <w:color w:val="auto"/>
        </w:rPr>
        <w:t xml:space="preserve"> </w:t>
      </w:r>
      <w:r w:rsidR="003E7757" w:rsidRPr="00BB036F">
        <w:rPr>
          <w:rFonts w:ascii="Times New Roman" w:hAnsi="Times New Roman" w:cs="Times New Roman"/>
          <w:color w:val="auto"/>
        </w:rPr>
        <w:t xml:space="preserve">since 2009 </w:t>
      </w:r>
      <w:r w:rsidRPr="00BB036F">
        <w:rPr>
          <w:rFonts w:ascii="Times New Roman" w:hAnsi="Times New Roman" w:cs="Times New Roman"/>
          <w:color w:val="auto"/>
        </w:rPr>
        <w:t xml:space="preserve">to address priority constraints affecting key agricultural sub-sectors — crop, fisheries and livestock and the commodities within those sub-sectors. </w:t>
      </w:r>
      <w:r w:rsidR="001B7947" w:rsidRPr="00BB036F">
        <w:rPr>
          <w:rFonts w:ascii="Times New Roman" w:hAnsi="Times New Roman" w:cs="Times New Roman"/>
          <w:color w:val="auto"/>
        </w:rPr>
        <w:t xml:space="preserve">The previous two phases yielded impressive results, including the </w:t>
      </w:r>
      <w:r w:rsidR="001B7947" w:rsidRPr="00BB036F">
        <w:rPr>
          <w:rFonts w:ascii="Times New Roman" w:hAnsi="Times New Roman" w:cs="Times New Roman"/>
          <w:color w:val="auto"/>
          <w:shd w:val="clear" w:color="auto" w:fill="FFFFFF"/>
        </w:rPr>
        <w:t xml:space="preserve">quadrupling of rice production per hectare and increased milk production in the </w:t>
      </w:r>
      <w:r w:rsidR="001B7947" w:rsidRPr="00BB036F">
        <w:rPr>
          <w:rFonts w:ascii="Times New Roman" w:hAnsi="Times New Roman" w:cs="Times New Roman"/>
          <w:color w:val="auto"/>
          <w:shd w:val="clear" w:color="auto" w:fill="FFFFFF"/>
        </w:rPr>
        <w:lastRenderedPageBreak/>
        <w:t>project areas.</w:t>
      </w:r>
      <w:r w:rsidR="001B7947" w:rsidRPr="00BB036F">
        <w:rPr>
          <w:rFonts w:ascii="Times New Roman" w:hAnsi="Times New Roman" w:cs="Times New Roman"/>
          <w:color w:val="auto"/>
        </w:rPr>
        <w:t xml:space="preserve"> </w:t>
      </w:r>
      <w:r w:rsidRPr="00BB036F">
        <w:rPr>
          <w:rFonts w:ascii="Times New Roman" w:hAnsi="Times New Roman" w:cs="Times New Roman"/>
          <w:color w:val="auto"/>
        </w:rPr>
        <w:t xml:space="preserve">In this new phase, the project will </w:t>
      </w:r>
      <w:r w:rsidR="0018452B" w:rsidRPr="00BB036F">
        <w:rPr>
          <w:rFonts w:ascii="Times New Roman" w:hAnsi="Times New Roman" w:cs="Times New Roman"/>
          <w:color w:val="auto"/>
        </w:rPr>
        <w:t xml:space="preserve">reach over 9 600 </w:t>
      </w:r>
      <w:r w:rsidR="00296A52" w:rsidRPr="00BB036F">
        <w:rPr>
          <w:rFonts w:ascii="Times New Roman" w:hAnsi="Times New Roman" w:cs="Times New Roman"/>
          <w:color w:val="auto"/>
        </w:rPr>
        <w:t>beneficiaries</w:t>
      </w:r>
      <w:r w:rsidR="00102E12">
        <w:rPr>
          <w:rFonts w:ascii="Times New Roman" w:hAnsi="Times New Roman" w:cs="Times New Roman"/>
          <w:color w:val="auto"/>
        </w:rPr>
        <w:t xml:space="preserve"> across </w:t>
      </w:r>
      <w:r w:rsidR="004218EB">
        <w:rPr>
          <w:rFonts w:ascii="Times New Roman" w:hAnsi="Times New Roman" w:cs="Times New Roman"/>
          <w:color w:val="auto"/>
        </w:rPr>
        <w:t>2</w:t>
      </w:r>
      <w:r w:rsidR="00102E12">
        <w:rPr>
          <w:rFonts w:ascii="Times New Roman" w:hAnsi="Times New Roman" w:cs="Times New Roman"/>
          <w:color w:val="auto"/>
        </w:rPr>
        <w:t>0 districts</w:t>
      </w:r>
      <w:r w:rsidR="0018452B" w:rsidRPr="00BB036F">
        <w:rPr>
          <w:rFonts w:ascii="Times New Roman" w:hAnsi="Times New Roman" w:cs="Times New Roman"/>
          <w:color w:val="auto"/>
        </w:rPr>
        <w:t xml:space="preserve">, including </w:t>
      </w:r>
      <w:r w:rsidR="006F5AE7" w:rsidRPr="00BB036F">
        <w:rPr>
          <w:rFonts w:ascii="Times New Roman" w:hAnsi="Times New Roman" w:cs="Times New Roman"/>
          <w:color w:val="auto"/>
        </w:rPr>
        <w:t>about 7 000 small-scale crop farmers of mainly rice and foxtail millet</w:t>
      </w:r>
      <w:r w:rsidR="006F5AE7">
        <w:rPr>
          <w:rFonts w:ascii="Times New Roman" w:hAnsi="Times New Roman" w:cs="Times New Roman"/>
          <w:color w:val="auto"/>
        </w:rPr>
        <w:t>,</w:t>
      </w:r>
      <w:r w:rsidR="006F5AE7" w:rsidRPr="00BB036F">
        <w:rPr>
          <w:rFonts w:ascii="Times New Roman" w:hAnsi="Times New Roman" w:cs="Times New Roman"/>
          <w:color w:val="auto"/>
        </w:rPr>
        <w:t xml:space="preserve"> </w:t>
      </w:r>
      <w:r w:rsidR="0018452B" w:rsidRPr="00BB036F">
        <w:rPr>
          <w:rFonts w:ascii="Times New Roman" w:hAnsi="Times New Roman" w:cs="Times New Roman"/>
          <w:color w:val="auto"/>
        </w:rPr>
        <w:t>1</w:t>
      </w:r>
      <w:r w:rsidR="006F5AE7">
        <w:rPr>
          <w:rFonts w:ascii="Times New Roman" w:hAnsi="Times New Roman" w:cs="Times New Roman"/>
          <w:color w:val="auto"/>
        </w:rPr>
        <w:t> </w:t>
      </w:r>
      <w:r w:rsidR="0018452B" w:rsidRPr="00BB036F">
        <w:rPr>
          <w:rFonts w:ascii="Times New Roman" w:hAnsi="Times New Roman" w:cs="Times New Roman"/>
          <w:color w:val="auto"/>
        </w:rPr>
        <w:t>000 livestock farmers</w:t>
      </w:r>
      <w:r w:rsidR="006F5AE7">
        <w:rPr>
          <w:rFonts w:ascii="Times New Roman" w:hAnsi="Times New Roman" w:cs="Times New Roman"/>
          <w:color w:val="auto"/>
        </w:rPr>
        <w:t xml:space="preserve"> and</w:t>
      </w:r>
      <w:r w:rsidR="0018452B" w:rsidRPr="00BB036F">
        <w:rPr>
          <w:rFonts w:ascii="Times New Roman" w:hAnsi="Times New Roman" w:cs="Times New Roman"/>
          <w:color w:val="auto"/>
        </w:rPr>
        <w:t xml:space="preserve"> hundreds of fish farmers in eastern, western and northern Uganda</w:t>
      </w:r>
      <w:r w:rsidR="008F2D65" w:rsidRPr="00BB036F">
        <w:rPr>
          <w:rFonts w:ascii="Times New Roman" w:hAnsi="Times New Roman" w:cs="Times New Roman"/>
          <w:color w:val="auto"/>
        </w:rPr>
        <w:t>. Through the project</w:t>
      </w:r>
      <w:r w:rsidR="0018452B" w:rsidRPr="00BB036F">
        <w:rPr>
          <w:rFonts w:ascii="Times New Roman" w:hAnsi="Times New Roman" w:cs="Times New Roman"/>
          <w:color w:val="auto"/>
        </w:rPr>
        <w:t xml:space="preserve">, inputs, technical assistance, training and knowledge exchange </w:t>
      </w:r>
      <w:r w:rsidR="008F2D65" w:rsidRPr="00BB036F">
        <w:rPr>
          <w:rFonts w:ascii="Times New Roman" w:hAnsi="Times New Roman" w:cs="Times New Roman"/>
          <w:color w:val="auto"/>
        </w:rPr>
        <w:t xml:space="preserve">will be provided to help create </w:t>
      </w:r>
      <w:r w:rsidR="0018452B" w:rsidRPr="00BB036F">
        <w:rPr>
          <w:rFonts w:ascii="Times New Roman" w:hAnsi="Times New Roman" w:cs="Times New Roman"/>
          <w:color w:val="auto"/>
        </w:rPr>
        <w:t>decent</w:t>
      </w:r>
      <w:r w:rsidR="00336850" w:rsidRPr="00BB036F">
        <w:rPr>
          <w:rFonts w:ascii="Times New Roman" w:hAnsi="Times New Roman" w:cs="Times New Roman"/>
          <w:color w:val="auto"/>
        </w:rPr>
        <w:t xml:space="preserve">, inclusive </w:t>
      </w:r>
      <w:r w:rsidR="0018452B" w:rsidRPr="00BB036F">
        <w:rPr>
          <w:rFonts w:ascii="Times New Roman" w:hAnsi="Times New Roman" w:cs="Times New Roman"/>
          <w:color w:val="auto"/>
        </w:rPr>
        <w:t xml:space="preserve">jobs and </w:t>
      </w:r>
      <w:r w:rsidR="008F2D65" w:rsidRPr="00BB036F">
        <w:rPr>
          <w:rFonts w:ascii="Times New Roman" w:hAnsi="Times New Roman" w:cs="Times New Roman"/>
          <w:color w:val="auto"/>
        </w:rPr>
        <w:t xml:space="preserve">to improve </w:t>
      </w:r>
      <w:r w:rsidR="0018452B" w:rsidRPr="00BB036F">
        <w:rPr>
          <w:rFonts w:ascii="Times New Roman" w:hAnsi="Times New Roman" w:cs="Times New Roman"/>
          <w:color w:val="auto"/>
        </w:rPr>
        <w:t>food and nutrition security.</w:t>
      </w:r>
      <w:r w:rsidR="003471EA" w:rsidRPr="00BB036F">
        <w:rPr>
          <w:rFonts w:ascii="Times New Roman" w:hAnsi="Times New Roman" w:cs="Times New Roman"/>
          <w:color w:val="auto"/>
        </w:rPr>
        <w:t xml:space="preserve"> </w:t>
      </w:r>
    </w:p>
    <w:p w14:paraId="1F76E1B6" w14:textId="12751D2A" w:rsidR="0018452B" w:rsidRPr="00BB036F" w:rsidRDefault="0018452B" w:rsidP="00BB036F">
      <w:pPr>
        <w:pStyle w:val="Default"/>
        <w:jc w:val="both"/>
        <w:rPr>
          <w:rFonts w:ascii="Times New Roman" w:hAnsi="Times New Roman" w:cs="Times New Roman"/>
          <w:color w:val="auto"/>
        </w:rPr>
      </w:pPr>
    </w:p>
    <w:p w14:paraId="4884217D" w14:textId="14FA6DF6" w:rsidR="00F13872" w:rsidRPr="00BB036F" w:rsidRDefault="00F13872" w:rsidP="00BB036F">
      <w:pPr>
        <w:pStyle w:val="BodyText"/>
        <w:rPr>
          <w:color w:val="000000" w:themeColor="text1"/>
        </w:rPr>
      </w:pPr>
      <w:r w:rsidRPr="00BB036F">
        <w:t xml:space="preserve">“The </w:t>
      </w:r>
      <w:r w:rsidR="004218EB" w:rsidRPr="00BB036F">
        <w:t xml:space="preserve">technical assistance projects </w:t>
      </w:r>
      <w:r w:rsidRPr="00BB036F">
        <w:t>under the South-South Cooperation project benefited over 11 000 participants and supported our agricultural sector strategic direction of transforming subsistence farming to commercial agriculture”, said Honourable Bright Rwamirama, Minister of State for Animal Industry. “I believe that with the support of the Chinese Cooperants and FAO’s coordination, the Ministry of Agriculture, Animal Industry and Fisheries and its local counterparts will upscale and commercialize Chinese hybrid rice production, foxtail millet production, livestock and aquaculture production, promote trade and investment in order to contribute to transformation of the agricultural sector and national economy of Uganda”, he added.</w:t>
      </w:r>
    </w:p>
    <w:p w14:paraId="1A71FEF4" w14:textId="77777777" w:rsidR="00F13872" w:rsidRPr="00BB036F" w:rsidRDefault="00F13872" w:rsidP="00BB036F">
      <w:pPr>
        <w:autoSpaceDE w:val="0"/>
        <w:autoSpaceDN w:val="0"/>
        <w:adjustRightInd w:val="0"/>
        <w:spacing w:after="0" w:line="240" w:lineRule="auto"/>
        <w:jc w:val="both"/>
        <w:rPr>
          <w:rFonts w:ascii="Times New Roman" w:hAnsi="Times New Roman" w:cs="Times New Roman"/>
          <w:color w:val="000000"/>
          <w:sz w:val="24"/>
          <w:szCs w:val="24"/>
        </w:rPr>
      </w:pPr>
    </w:p>
    <w:p w14:paraId="3FB11EA2" w14:textId="6DCB1AA7" w:rsidR="004223EB" w:rsidRPr="00BB036F" w:rsidRDefault="004223EB" w:rsidP="00BB036F">
      <w:pPr>
        <w:pStyle w:val="Default"/>
        <w:jc w:val="both"/>
        <w:rPr>
          <w:rFonts w:ascii="Times New Roman" w:hAnsi="Times New Roman" w:cs="Times New Roman"/>
          <w:color w:val="auto"/>
        </w:rPr>
      </w:pPr>
      <w:r w:rsidRPr="00BB036F">
        <w:rPr>
          <w:rFonts w:ascii="Times New Roman" w:hAnsi="Times New Roman" w:cs="Times New Roman"/>
          <w:color w:val="auto"/>
        </w:rPr>
        <w:t>The Project</w:t>
      </w:r>
      <w:r w:rsidR="003471EA" w:rsidRPr="00BB036F">
        <w:rPr>
          <w:rFonts w:ascii="Times New Roman" w:hAnsi="Times New Roman" w:cs="Times New Roman"/>
          <w:color w:val="auto"/>
        </w:rPr>
        <w:t xml:space="preserve">, </w:t>
      </w:r>
      <w:r w:rsidR="00527EC6" w:rsidRPr="00BB036F">
        <w:rPr>
          <w:rFonts w:ascii="Times New Roman" w:hAnsi="Times New Roman" w:cs="Times New Roman"/>
          <w:color w:val="auto"/>
        </w:rPr>
        <w:t xml:space="preserve">with </w:t>
      </w:r>
      <w:r w:rsidR="003471EA" w:rsidRPr="00BB036F">
        <w:rPr>
          <w:rFonts w:ascii="Times New Roman" w:hAnsi="Times New Roman" w:cs="Times New Roman"/>
          <w:color w:val="auto"/>
        </w:rPr>
        <w:t xml:space="preserve">special focus on women and youth, </w:t>
      </w:r>
      <w:r w:rsidRPr="00BB036F">
        <w:rPr>
          <w:rFonts w:ascii="Times New Roman" w:hAnsi="Times New Roman" w:cs="Times New Roman"/>
          <w:color w:val="auto"/>
        </w:rPr>
        <w:t>will establish four hub</w:t>
      </w:r>
      <w:r w:rsidR="00527EC6" w:rsidRPr="00BB036F">
        <w:rPr>
          <w:rFonts w:ascii="Times New Roman" w:hAnsi="Times New Roman" w:cs="Times New Roman"/>
          <w:color w:val="auto"/>
        </w:rPr>
        <w:t>s</w:t>
      </w:r>
      <w:r w:rsidRPr="00BB036F">
        <w:rPr>
          <w:rFonts w:ascii="Times New Roman" w:hAnsi="Times New Roman" w:cs="Times New Roman"/>
          <w:color w:val="auto"/>
        </w:rPr>
        <w:t xml:space="preserve"> in </w:t>
      </w:r>
      <w:r w:rsidR="003E7757" w:rsidRPr="00BB036F">
        <w:rPr>
          <w:rFonts w:ascii="Times New Roman" w:hAnsi="Times New Roman" w:cs="Times New Roman"/>
          <w:color w:val="auto"/>
        </w:rPr>
        <w:t xml:space="preserve">Butaleja, Kajjansi, </w:t>
      </w:r>
      <w:r w:rsidRPr="00BB036F">
        <w:rPr>
          <w:rFonts w:ascii="Times New Roman" w:hAnsi="Times New Roman" w:cs="Times New Roman"/>
          <w:color w:val="auto"/>
        </w:rPr>
        <w:t>Luwero</w:t>
      </w:r>
      <w:r w:rsidR="003E7757" w:rsidRPr="00BB036F">
        <w:rPr>
          <w:rFonts w:ascii="Times New Roman" w:hAnsi="Times New Roman" w:cs="Times New Roman"/>
          <w:color w:val="auto"/>
        </w:rPr>
        <w:t xml:space="preserve"> and </w:t>
      </w:r>
      <w:r w:rsidRPr="00BB036F">
        <w:rPr>
          <w:rFonts w:ascii="Times New Roman" w:hAnsi="Times New Roman" w:cs="Times New Roman"/>
          <w:color w:val="auto"/>
        </w:rPr>
        <w:t>Mbarara</w:t>
      </w:r>
      <w:r w:rsidR="00527EC6" w:rsidRPr="00BB036F">
        <w:rPr>
          <w:rFonts w:ascii="Times New Roman" w:hAnsi="Times New Roman" w:cs="Times New Roman"/>
          <w:color w:val="auto"/>
        </w:rPr>
        <w:t xml:space="preserve"> for integrated technology transfer base for livestock, cereals and aquaculture</w:t>
      </w:r>
      <w:r w:rsidRPr="00BB036F">
        <w:rPr>
          <w:rFonts w:ascii="Times New Roman" w:hAnsi="Times New Roman" w:cs="Times New Roman"/>
          <w:color w:val="auto"/>
        </w:rPr>
        <w:t>.</w:t>
      </w:r>
    </w:p>
    <w:p w14:paraId="26B226AA" w14:textId="77777777" w:rsidR="0018452B" w:rsidRPr="00BB036F" w:rsidRDefault="0018452B" w:rsidP="00E1744B">
      <w:pPr>
        <w:pStyle w:val="BodyText"/>
      </w:pPr>
    </w:p>
    <w:p w14:paraId="61913F90" w14:textId="1D320503" w:rsidR="00BB036F" w:rsidRPr="00BB036F" w:rsidRDefault="00BB036F" w:rsidP="00E1744B">
      <w:pPr>
        <w:pStyle w:val="BodyText"/>
      </w:pPr>
      <w:r w:rsidRPr="00BB036F">
        <w:t xml:space="preserve">“China welcomes more high value-added products from Uganda and will support Uganda in making good use of the latest zero-tariff policy to expand its export to China”, said </w:t>
      </w:r>
      <w:r w:rsidRPr="00E1744B">
        <w:t>Zhang Lizhong, Ambassador of China to Uganda</w:t>
      </w:r>
      <w:r w:rsidRPr="00BB036F">
        <w:t xml:space="preserve">. “China will provide Africa with new opportunities through Chinese modernization, and support African countries in pursuing development paths suited to their national conditions”, he added. </w:t>
      </w:r>
    </w:p>
    <w:p w14:paraId="31CE37BD" w14:textId="77777777" w:rsidR="006F5AE7" w:rsidRDefault="006F5AE7" w:rsidP="00E1744B">
      <w:pPr>
        <w:pStyle w:val="BodyText"/>
        <w:rPr>
          <w:ins w:id="1" w:author="Gujadhur, Priya (FAOUG)" w:date="2023-01-20T16:12:00Z"/>
        </w:rPr>
      </w:pPr>
    </w:p>
    <w:p w14:paraId="7D112C6F" w14:textId="1A986742" w:rsidR="00296A52" w:rsidRPr="00E1744B" w:rsidRDefault="00296A52" w:rsidP="00E1744B">
      <w:pPr>
        <w:pStyle w:val="BodyText"/>
      </w:pPr>
      <w:r w:rsidRPr="00BB036F">
        <w:t xml:space="preserve">To </w:t>
      </w:r>
      <w:r w:rsidR="002B7247" w:rsidRPr="00BB036F">
        <w:t>scale up the achievements from the previous two phases</w:t>
      </w:r>
      <w:r w:rsidRPr="00BB036F">
        <w:t xml:space="preserve">, </w:t>
      </w:r>
      <w:r w:rsidR="006F5AE7">
        <w:t>P</w:t>
      </w:r>
      <w:r w:rsidR="00527EC6" w:rsidRPr="00E1744B">
        <w:t>hase</w:t>
      </w:r>
      <w:r w:rsidR="00BB036F" w:rsidRPr="00E1744B">
        <w:t xml:space="preserve"> 3</w:t>
      </w:r>
      <w:r w:rsidRPr="00E1744B">
        <w:t xml:space="preserve"> will </w:t>
      </w:r>
      <w:r w:rsidR="003A16B5" w:rsidRPr="00E1744B">
        <w:t xml:space="preserve">centre </w:t>
      </w:r>
      <w:r w:rsidRPr="00E1744B">
        <w:t>on four main areas: establishing an integrated technology transfer base; developing high-yielding plans for rice and foxtail millet; supporting livestock improvement programmes; and developing aquaculture value chains.</w:t>
      </w:r>
    </w:p>
    <w:p w14:paraId="0DF6FDA8" w14:textId="77777777" w:rsidR="00296A52" w:rsidRPr="00E1744B" w:rsidRDefault="00296A52" w:rsidP="00E1744B">
      <w:pPr>
        <w:pStyle w:val="BodyText"/>
      </w:pPr>
    </w:p>
    <w:p w14:paraId="2588513D" w14:textId="435E9B90" w:rsidR="00296A52" w:rsidRPr="00E1744B" w:rsidRDefault="001B7947" w:rsidP="00E1744B">
      <w:pPr>
        <w:pStyle w:val="BodyText"/>
      </w:pPr>
      <w:r w:rsidRPr="00E1744B">
        <w:t>“</w:t>
      </w:r>
      <w:r w:rsidR="00102E12" w:rsidRPr="00E1744B">
        <w:t>I am</w:t>
      </w:r>
      <w:r w:rsidR="00296A52" w:rsidRPr="00E1744B">
        <w:t xml:space="preserve"> grateful for the </w:t>
      </w:r>
      <w:r w:rsidR="00102E12" w:rsidRPr="00E1744B">
        <w:t xml:space="preserve">tripartite </w:t>
      </w:r>
      <w:r w:rsidR="00296A52" w:rsidRPr="00E1744B">
        <w:t xml:space="preserve">collaboration </w:t>
      </w:r>
      <w:r w:rsidR="00102E12" w:rsidRPr="00E1744B">
        <w:t>between FAO,</w:t>
      </w:r>
      <w:r w:rsidR="00296A52" w:rsidRPr="00E1744B">
        <w:t xml:space="preserve"> Uganda and China</w:t>
      </w:r>
      <w:r w:rsidR="00102E12" w:rsidRPr="00E1744B">
        <w:t xml:space="preserve"> that has already shown, over the past decade, that South-South Cooperation is indeed an effective modality to harness development opportunities</w:t>
      </w:r>
      <w:r w:rsidR="00296A52" w:rsidRPr="00E1744B">
        <w:t>. In this new phase</w:t>
      </w:r>
      <w:r w:rsidR="004218EB">
        <w:t>,</w:t>
      </w:r>
      <w:r w:rsidR="00296A52" w:rsidRPr="00E1744B">
        <w:t xml:space="preserve"> </w:t>
      </w:r>
      <w:r w:rsidRPr="00E1744B">
        <w:t xml:space="preserve">we </w:t>
      </w:r>
      <w:r w:rsidR="00B2095B" w:rsidRPr="00E1744B">
        <w:t xml:space="preserve">will work closely with the private sector </w:t>
      </w:r>
      <w:r w:rsidR="00296A52" w:rsidRPr="00E1744B">
        <w:t xml:space="preserve">to </w:t>
      </w:r>
      <w:r w:rsidR="00B2095B" w:rsidRPr="00E1744B">
        <w:t>ensure o</w:t>
      </w:r>
      <w:r w:rsidR="00296A52" w:rsidRPr="00E1744B">
        <w:t xml:space="preserve">utcomes that </w:t>
      </w:r>
      <w:r w:rsidR="00B2095B" w:rsidRPr="00E1744B">
        <w:t>encourage value addition, facilitate domestic</w:t>
      </w:r>
      <w:r w:rsidR="00296A52" w:rsidRPr="00E1744B">
        <w:t xml:space="preserve">, regional and international trade and </w:t>
      </w:r>
      <w:r w:rsidR="00B2095B" w:rsidRPr="00E1744B">
        <w:t>contribute</w:t>
      </w:r>
      <w:r w:rsidR="00296A52" w:rsidRPr="00E1744B">
        <w:t xml:space="preserve"> to Uganda’s agro-industrialization agenda</w:t>
      </w:r>
      <w:r w:rsidR="00B2095B" w:rsidRPr="00E1744B">
        <w:t>, leaving no one behind</w:t>
      </w:r>
      <w:r w:rsidR="00296A52" w:rsidRPr="00E1744B">
        <w:t xml:space="preserve">”, said Priya Gujadhur, FAO Uganda Deputy Representative. </w:t>
      </w:r>
    </w:p>
    <w:p w14:paraId="6304B553" w14:textId="46AD1388" w:rsidR="00296A52" w:rsidRPr="00BB036F" w:rsidRDefault="00296A52" w:rsidP="00BB036F">
      <w:pPr>
        <w:pStyle w:val="Default"/>
        <w:jc w:val="both"/>
        <w:rPr>
          <w:rFonts w:ascii="Times New Roman" w:eastAsia="Gill Sans" w:hAnsi="Times New Roman" w:cs="Times New Roman"/>
          <w:color w:val="auto"/>
        </w:rPr>
      </w:pPr>
    </w:p>
    <w:p w14:paraId="3027345A" w14:textId="515FD13C" w:rsidR="00B2095B" w:rsidRPr="00BB036F" w:rsidRDefault="00B2095B" w:rsidP="00BB036F">
      <w:pPr>
        <w:pStyle w:val="NormalWeb"/>
        <w:shd w:val="clear" w:color="auto" w:fill="FFFFFF"/>
        <w:spacing w:before="0" w:beforeAutospacing="0"/>
        <w:jc w:val="both"/>
      </w:pPr>
      <w:r w:rsidRPr="00BB036F">
        <w:rPr>
          <w:rStyle w:val="Strong"/>
        </w:rPr>
        <w:t>Impressive results</w:t>
      </w:r>
      <w:r w:rsidR="004223EB" w:rsidRPr="00BB036F">
        <w:rPr>
          <w:rStyle w:val="Strong"/>
        </w:rPr>
        <w:t xml:space="preserve"> from previous phases </w:t>
      </w:r>
      <w:r w:rsidRPr="00BB036F">
        <w:rPr>
          <w:rStyle w:val="Strong"/>
        </w:rPr>
        <w:t xml:space="preserve"> </w:t>
      </w:r>
    </w:p>
    <w:p w14:paraId="6920E5C0" w14:textId="6B2DD7AB" w:rsidR="00B2095B" w:rsidRPr="00BB036F" w:rsidRDefault="004223EB" w:rsidP="00BB036F">
      <w:pPr>
        <w:pStyle w:val="NormalWeb"/>
        <w:shd w:val="clear" w:color="auto" w:fill="FFFFFF"/>
        <w:spacing w:before="0" w:beforeAutospacing="0"/>
        <w:jc w:val="both"/>
      </w:pPr>
      <w:r w:rsidRPr="00BB036F">
        <w:t xml:space="preserve">SSC implementation in Uganda started in 2009 and </w:t>
      </w:r>
      <w:r w:rsidR="00BB036F">
        <w:t xml:space="preserve">has so far </w:t>
      </w:r>
      <w:r w:rsidRPr="00BB036F">
        <w:t>yielded</w:t>
      </w:r>
      <w:r w:rsidR="003E7757" w:rsidRPr="00BB036F">
        <w:t xml:space="preserve"> </w:t>
      </w:r>
      <w:r w:rsidRPr="00BB036F">
        <w:t>remarkable results. Rice production increased</w:t>
      </w:r>
      <w:r w:rsidR="00B2095B" w:rsidRPr="00BB036F">
        <w:t xml:space="preserve"> fourfold, from 2.5 tonnes to 10 tonnes per hectare and milk production </w:t>
      </w:r>
      <w:r w:rsidRPr="00BB036F">
        <w:t xml:space="preserve">rose from </w:t>
      </w:r>
      <w:r w:rsidR="00B2095B" w:rsidRPr="00BB036F">
        <w:t xml:space="preserve">2 to 7 liters per cow per day in some of the project areas. </w:t>
      </w:r>
      <w:r w:rsidR="003471EA" w:rsidRPr="00BB036F">
        <w:t>The project increased aquaculture production through l</w:t>
      </w:r>
      <w:r w:rsidR="00B2095B" w:rsidRPr="00BB036F">
        <w:t xml:space="preserve">ow-cost </w:t>
      </w:r>
      <w:r w:rsidR="003471EA" w:rsidRPr="00BB036F">
        <w:t>fish-feeding</w:t>
      </w:r>
      <w:r w:rsidR="00B2095B" w:rsidRPr="00BB036F">
        <w:t xml:space="preserve"> techniques </w:t>
      </w:r>
      <w:r w:rsidR="003471EA" w:rsidRPr="00BB036F">
        <w:t>and helped to increase the incomes of r</w:t>
      </w:r>
      <w:r w:rsidR="00B2095B" w:rsidRPr="00BB036F">
        <w:t>ice-fish</w:t>
      </w:r>
      <w:r w:rsidR="00336850" w:rsidRPr="00BB036F">
        <w:t xml:space="preserve"> culture farmers</w:t>
      </w:r>
      <w:r w:rsidR="00B2095B" w:rsidRPr="00BB036F">
        <w:t>, foxtail millet and mushroom</w:t>
      </w:r>
      <w:r w:rsidR="003471EA" w:rsidRPr="00BB036F">
        <w:t xml:space="preserve"> farmers, through better</w:t>
      </w:r>
      <w:r w:rsidR="00B2095B" w:rsidRPr="00BB036F">
        <w:t xml:space="preserve"> production.</w:t>
      </w:r>
      <w:r w:rsidR="003471EA" w:rsidRPr="00BB036F">
        <w:t xml:space="preserve"> China provided financial resources and technical support, such as hands-on trainings and on-site demonstrations that enabled farmers in Uganda to improve the technologies used to produce rice, foxtail millet, maize, grapes, apples and cherry tomatoes as well as for animal reproduction in goats, pigs, sheep and fish. Uganda provided in-kind contributions, including lodging, transportation, medical services and health insurance for the </w:t>
      </w:r>
      <w:r w:rsidR="003471EA" w:rsidRPr="00BB036F">
        <w:lastRenderedPageBreak/>
        <w:t xml:space="preserve">visiting experts, while FAO provided technical support and backstopping, as well as project supervision and monitoring. The previous phases contributed to increasing access to biogas energy, agricultural mechanization and enhancing value-addition. Finally, SSC contributed to the </w:t>
      </w:r>
      <w:r w:rsidR="00B2095B" w:rsidRPr="00BB036F">
        <w:t xml:space="preserve">establishment of Uganda-China Agro-industrial Park </w:t>
      </w:r>
      <w:r w:rsidR="003471EA" w:rsidRPr="00BB036F">
        <w:t xml:space="preserve">for better </w:t>
      </w:r>
      <w:r w:rsidR="00B2095B" w:rsidRPr="00BB036F">
        <w:t>animal and crop production and processing</w:t>
      </w:r>
      <w:r w:rsidR="003471EA" w:rsidRPr="00BB036F">
        <w:t xml:space="preserve">. </w:t>
      </w:r>
    </w:p>
    <w:p w14:paraId="32069013" w14:textId="1C65AA29" w:rsidR="0083057F" w:rsidRPr="00BB036F" w:rsidRDefault="0083057F" w:rsidP="00BB036F">
      <w:pPr>
        <w:pStyle w:val="NormalWeb"/>
        <w:shd w:val="clear" w:color="auto" w:fill="FFFFFF"/>
        <w:spacing w:before="0" w:beforeAutospacing="0"/>
        <w:jc w:val="both"/>
        <w:rPr>
          <w:b/>
        </w:rPr>
      </w:pPr>
      <w:r w:rsidRPr="00BB036F">
        <w:rPr>
          <w:b/>
        </w:rPr>
        <w:t xml:space="preserve">Useful resources: </w:t>
      </w:r>
    </w:p>
    <w:p w14:paraId="2912EE41" w14:textId="16E14FF1" w:rsidR="0083057F" w:rsidRPr="00BB036F" w:rsidRDefault="008A28D9" w:rsidP="00BB036F">
      <w:pPr>
        <w:pStyle w:val="ListParagraph"/>
        <w:numPr>
          <w:ilvl w:val="0"/>
          <w:numId w:val="5"/>
        </w:numPr>
        <w:spacing w:line="240" w:lineRule="auto"/>
        <w:jc w:val="both"/>
        <w:rPr>
          <w:rFonts w:ascii="Times New Roman" w:hAnsi="Times New Roman" w:cs="Times New Roman"/>
          <w:sz w:val="24"/>
          <w:szCs w:val="24"/>
        </w:rPr>
      </w:pPr>
      <w:hyperlink r:id="rId11" w:history="1">
        <w:r w:rsidR="0083057F" w:rsidRPr="00BB036F">
          <w:rPr>
            <w:rStyle w:val="Hyperlink"/>
            <w:rFonts w:ascii="Times New Roman" w:hAnsi="Times New Roman" w:cs="Times New Roman"/>
            <w:sz w:val="24"/>
            <w:szCs w:val="24"/>
            <w:shd w:val="clear" w:color="auto" w:fill="D5DCE4"/>
          </w:rPr>
          <w:t>South-South Cooperation and Triangular Cooperation in FAO</w:t>
        </w:r>
      </w:hyperlink>
    </w:p>
    <w:p w14:paraId="16FF9BF2" w14:textId="17842591" w:rsidR="0083057F" w:rsidRPr="00BB036F" w:rsidRDefault="008A28D9" w:rsidP="00BB036F">
      <w:pPr>
        <w:pStyle w:val="ListParagraph"/>
        <w:numPr>
          <w:ilvl w:val="0"/>
          <w:numId w:val="5"/>
        </w:numPr>
        <w:spacing w:line="240" w:lineRule="auto"/>
        <w:jc w:val="both"/>
        <w:rPr>
          <w:rFonts w:ascii="Times New Roman" w:hAnsi="Times New Roman" w:cs="Times New Roman"/>
          <w:sz w:val="24"/>
          <w:szCs w:val="24"/>
        </w:rPr>
      </w:pPr>
      <w:hyperlink r:id="rId12" w:history="1">
        <w:r w:rsidR="0083057F" w:rsidRPr="00BB036F">
          <w:rPr>
            <w:rStyle w:val="Hyperlink"/>
            <w:rFonts w:ascii="Times New Roman" w:hAnsi="Times New Roman" w:cs="Times New Roman"/>
            <w:sz w:val="24"/>
            <w:szCs w:val="24"/>
            <w:shd w:val="clear" w:color="auto" w:fill="D5DCE4"/>
          </w:rPr>
          <w:t>South-South Cooperation Programme in Uganda: Voices from the Field</w:t>
        </w:r>
      </w:hyperlink>
      <w:r w:rsidR="0083057F" w:rsidRPr="00BB036F">
        <w:rPr>
          <w:rStyle w:val="size"/>
          <w:rFonts w:ascii="Times New Roman" w:hAnsi="Times New Roman" w:cs="Times New Roman"/>
          <w:sz w:val="24"/>
          <w:szCs w:val="24"/>
          <w:shd w:val="clear" w:color="auto" w:fill="D5DCE4"/>
        </w:rPr>
        <w:t xml:space="preserve"> </w:t>
      </w:r>
    </w:p>
    <w:p w14:paraId="7D95B1E7" w14:textId="77777777" w:rsidR="0083057F" w:rsidRPr="00BB036F" w:rsidRDefault="0083057F" w:rsidP="00BB036F">
      <w:pPr>
        <w:spacing w:line="240" w:lineRule="auto"/>
        <w:jc w:val="both"/>
        <w:rPr>
          <w:rFonts w:ascii="Times New Roman" w:hAnsi="Times New Roman" w:cs="Times New Roman"/>
          <w:sz w:val="24"/>
          <w:szCs w:val="24"/>
        </w:rPr>
      </w:pPr>
    </w:p>
    <w:p w14:paraId="32790D17" w14:textId="37CE3A0C" w:rsidR="00897C45" w:rsidRPr="00BB036F" w:rsidRDefault="00897C45" w:rsidP="00BB036F">
      <w:pPr>
        <w:spacing w:line="240" w:lineRule="auto"/>
        <w:jc w:val="center"/>
        <w:rPr>
          <w:rFonts w:ascii="Times New Roman" w:hAnsi="Times New Roman" w:cs="Times New Roman"/>
          <w:sz w:val="24"/>
          <w:szCs w:val="24"/>
        </w:rPr>
      </w:pPr>
      <w:r w:rsidRPr="00BB036F">
        <w:rPr>
          <w:rFonts w:ascii="Times New Roman" w:hAnsi="Times New Roman" w:cs="Times New Roman"/>
          <w:sz w:val="24"/>
          <w:szCs w:val="24"/>
        </w:rPr>
        <w:t>***</w:t>
      </w:r>
    </w:p>
    <w:p w14:paraId="5B93617C" w14:textId="77777777" w:rsidR="00B9632C" w:rsidRPr="00BB036F" w:rsidRDefault="00897C45" w:rsidP="00BB036F">
      <w:pPr>
        <w:spacing w:after="0" w:line="240" w:lineRule="auto"/>
        <w:jc w:val="both"/>
        <w:rPr>
          <w:rFonts w:ascii="Times New Roman" w:hAnsi="Times New Roman" w:cs="Times New Roman"/>
          <w:b/>
          <w:sz w:val="24"/>
          <w:szCs w:val="24"/>
        </w:rPr>
      </w:pPr>
      <w:r w:rsidRPr="00BB036F">
        <w:rPr>
          <w:rFonts w:ascii="Times New Roman" w:hAnsi="Times New Roman" w:cs="Times New Roman"/>
          <w:b/>
          <w:sz w:val="24"/>
          <w:szCs w:val="24"/>
        </w:rPr>
        <w:t>For more information, please contact:</w:t>
      </w:r>
    </w:p>
    <w:p w14:paraId="7DF65409" w14:textId="15F38425" w:rsidR="00D52DCB" w:rsidRPr="00BB036F" w:rsidRDefault="00D52DCB" w:rsidP="00BB036F">
      <w:pPr>
        <w:spacing w:after="0" w:line="240" w:lineRule="auto"/>
        <w:jc w:val="both"/>
        <w:rPr>
          <w:rFonts w:ascii="Times New Roman" w:hAnsi="Times New Roman" w:cs="Times New Roman"/>
          <w:sz w:val="24"/>
          <w:szCs w:val="24"/>
          <w:lang w:val="en-US"/>
        </w:rPr>
      </w:pPr>
      <w:r w:rsidRPr="00BB036F">
        <w:rPr>
          <w:rFonts w:ascii="Times New Roman" w:hAnsi="Times New Roman" w:cs="Times New Roman"/>
          <w:sz w:val="24"/>
          <w:szCs w:val="24"/>
          <w:lang w:val="en-US"/>
        </w:rPr>
        <w:t xml:space="preserve">Charlotte Kemigyisha- MAAIF, Phone: +256 757 779992 | Email: </w:t>
      </w:r>
      <w:hyperlink r:id="rId13" w:history="1">
        <w:r w:rsidRPr="00BB036F">
          <w:rPr>
            <w:rStyle w:val="Hyperlink"/>
            <w:rFonts w:ascii="Times New Roman" w:hAnsi="Times New Roman" w:cs="Times New Roman"/>
            <w:sz w:val="24"/>
            <w:szCs w:val="24"/>
            <w:lang w:val="en-US"/>
          </w:rPr>
          <w:t>charlotte.kemigyisha@agriculture.go.ug</w:t>
        </w:r>
      </w:hyperlink>
      <w:r w:rsidRPr="00BB036F">
        <w:rPr>
          <w:rFonts w:ascii="Times New Roman" w:hAnsi="Times New Roman" w:cs="Times New Roman"/>
          <w:sz w:val="24"/>
          <w:szCs w:val="24"/>
          <w:lang w:val="en-US"/>
        </w:rPr>
        <w:t xml:space="preserve"> </w:t>
      </w:r>
    </w:p>
    <w:p w14:paraId="5FA106CF" w14:textId="6CFB67B0" w:rsidR="00897C45" w:rsidRPr="00BB036F" w:rsidRDefault="00D52DCB" w:rsidP="00BB036F">
      <w:pPr>
        <w:spacing w:after="0" w:line="240" w:lineRule="auto"/>
        <w:jc w:val="both"/>
        <w:rPr>
          <w:rFonts w:ascii="Times New Roman" w:hAnsi="Times New Roman" w:cs="Times New Roman"/>
          <w:sz w:val="24"/>
          <w:szCs w:val="24"/>
        </w:rPr>
      </w:pPr>
      <w:r w:rsidRPr="00BB036F">
        <w:rPr>
          <w:rFonts w:ascii="Times New Roman" w:hAnsi="Times New Roman" w:cs="Times New Roman"/>
          <w:sz w:val="24"/>
          <w:szCs w:val="24"/>
        </w:rPr>
        <w:t>Li Dongyang- Chinese Embassy in Uganda</w:t>
      </w:r>
      <w:r w:rsidR="006100BE" w:rsidRPr="00BB036F">
        <w:rPr>
          <w:rFonts w:ascii="Times New Roman" w:hAnsi="Times New Roman" w:cs="Times New Roman"/>
          <w:sz w:val="24"/>
          <w:szCs w:val="24"/>
        </w:rPr>
        <w:t xml:space="preserve"> </w:t>
      </w:r>
      <w:r w:rsidR="00897C45" w:rsidRPr="00BB036F">
        <w:rPr>
          <w:rFonts w:ascii="Times New Roman" w:hAnsi="Times New Roman" w:cs="Times New Roman"/>
          <w:sz w:val="24"/>
          <w:szCs w:val="24"/>
        </w:rPr>
        <w:t>|</w:t>
      </w:r>
      <w:r w:rsidRPr="00BB036F">
        <w:rPr>
          <w:rFonts w:ascii="Times New Roman" w:hAnsi="Times New Roman" w:cs="Times New Roman"/>
          <w:sz w:val="24"/>
          <w:szCs w:val="24"/>
        </w:rPr>
        <w:t xml:space="preserve">Phone: </w:t>
      </w:r>
      <w:r w:rsidR="00897C45" w:rsidRPr="00BB036F">
        <w:rPr>
          <w:rFonts w:ascii="Times New Roman" w:hAnsi="Times New Roman" w:cs="Times New Roman"/>
          <w:sz w:val="24"/>
          <w:szCs w:val="24"/>
        </w:rPr>
        <w:t xml:space="preserve">+256 700 964 398 </w:t>
      </w:r>
      <w:r w:rsidRPr="00BB036F">
        <w:rPr>
          <w:rFonts w:ascii="Times New Roman" w:hAnsi="Times New Roman" w:cs="Times New Roman"/>
          <w:sz w:val="24"/>
          <w:szCs w:val="24"/>
        </w:rPr>
        <w:t>| E</w:t>
      </w:r>
      <w:r w:rsidR="00897C45" w:rsidRPr="00BB036F">
        <w:rPr>
          <w:rFonts w:ascii="Times New Roman" w:hAnsi="Times New Roman" w:cs="Times New Roman"/>
          <w:sz w:val="24"/>
          <w:szCs w:val="24"/>
        </w:rPr>
        <w:t xml:space="preserve">mail: </w:t>
      </w:r>
      <w:hyperlink r:id="rId14" w:history="1">
        <w:r w:rsidRPr="00BB036F">
          <w:rPr>
            <w:rStyle w:val="Hyperlink"/>
            <w:rFonts w:ascii="Times New Roman" w:hAnsi="Times New Roman" w:cs="Times New Roman"/>
            <w:sz w:val="24"/>
            <w:szCs w:val="24"/>
          </w:rPr>
          <w:t>ldy1937@gmail.com</w:t>
        </w:r>
      </w:hyperlink>
      <w:r w:rsidRPr="00BB036F">
        <w:rPr>
          <w:rFonts w:ascii="Times New Roman" w:hAnsi="Times New Roman" w:cs="Times New Roman"/>
          <w:sz w:val="24"/>
          <w:szCs w:val="24"/>
        </w:rPr>
        <w:t xml:space="preserve">  </w:t>
      </w:r>
    </w:p>
    <w:p w14:paraId="27FDD395" w14:textId="7E607F3F" w:rsidR="00A57FD7" w:rsidRPr="00BB036F" w:rsidRDefault="006643ED" w:rsidP="00BB036F">
      <w:pPr>
        <w:spacing w:after="0" w:line="240" w:lineRule="auto"/>
        <w:jc w:val="both"/>
        <w:rPr>
          <w:rFonts w:ascii="Times New Roman" w:hAnsi="Times New Roman" w:cs="Times New Roman"/>
          <w:sz w:val="24"/>
          <w:szCs w:val="24"/>
          <w:lang w:val="pt-PT"/>
        </w:rPr>
      </w:pPr>
      <w:r w:rsidRPr="00BB036F">
        <w:rPr>
          <w:rFonts w:ascii="Times New Roman" w:hAnsi="Times New Roman" w:cs="Times New Roman"/>
          <w:sz w:val="24"/>
          <w:szCs w:val="24"/>
          <w:lang w:val="pt-PT"/>
        </w:rPr>
        <w:t>Anita Tibasaaga</w:t>
      </w:r>
      <w:r w:rsidR="00D52DCB" w:rsidRPr="00BB036F">
        <w:rPr>
          <w:rFonts w:ascii="Times New Roman" w:hAnsi="Times New Roman" w:cs="Times New Roman"/>
          <w:sz w:val="24"/>
          <w:szCs w:val="24"/>
          <w:lang w:val="pt-PT"/>
        </w:rPr>
        <w:t>-</w:t>
      </w:r>
      <w:r w:rsidRPr="00BB036F">
        <w:rPr>
          <w:rFonts w:ascii="Times New Roman" w:hAnsi="Times New Roman" w:cs="Times New Roman"/>
          <w:sz w:val="24"/>
          <w:szCs w:val="24"/>
          <w:lang w:val="pt-PT"/>
        </w:rPr>
        <w:t xml:space="preserve"> </w:t>
      </w:r>
      <w:r w:rsidR="00897C45" w:rsidRPr="00BB036F">
        <w:rPr>
          <w:rFonts w:ascii="Times New Roman" w:hAnsi="Times New Roman" w:cs="Times New Roman"/>
          <w:sz w:val="24"/>
          <w:szCs w:val="24"/>
          <w:lang w:val="pt-PT"/>
        </w:rPr>
        <w:t>FAO</w:t>
      </w:r>
      <w:r w:rsidRPr="00BB036F">
        <w:rPr>
          <w:rFonts w:ascii="Times New Roman" w:hAnsi="Times New Roman" w:cs="Times New Roman"/>
          <w:sz w:val="24"/>
          <w:szCs w:val="24"/>
          <w:lang w:val="pt-PT"/>
        </w:rPr>
        <w:t xml:space="preserve"> Uganda </w:t>
      </w:r>
      <w:r w:rsidR="00897C45" w:rsidRPr="00BB036F">
        <w:rPr>
          <w:rFonts w:ascii="Times New Roman" w:hAnsi="Times New Roman" w:cs="Times New Roman"/>
          <w:sz w:val="24"/>
          <w:szCs w:val="24"/>
          <w:lang w:val="pt-PT"/>
        </w:rPr>
        <w:t xml:space="preserve">| </w:t>
      </w:r>
      <w:r w:rsidR="00D52DCB" w:rsidRPr="00BB036F">
        <w:rPr>
          <w:rFonts w:ascii="Times New Roman" w:hAnsi="Times New Roman" w:cs="Times New Roman"/>
          <w:sz w:val="24"/>
          <w:szCs w:val="24"/>
          <w:lang w:val="pt-PT"/>
        </w:rPr>
        <w:t xml:space="preserve">Phone: </w:t>
      </w:r>
      <w:r w:rsidR="00897C45" w:rsidRPr="00BB036F">
        <w:rPr>
          <w:rFonts w:ascii="Times New Roman" w:hAnsi="Times New Roman" w:cs="Times New Roman"/>
          <w:sz w:val="24"/>
          <w:szCs w:val="24"/>
          <w:lang w:val="pt-PT"/>
        </w:rPr>
        <w:t>+256</w:t>
      </w:r>
      <w:r w:rsidRPr="00BB036F">
        <w:rPr>
          <w:rFonts w:ascii="Times New Roman" w:hAnsi="Times New Roman" w:cs="Times New Roman"/>
          <w:sz w:val="24"/>
          <w:szCs w:val="24"/>
          <w:lang w:val="pt-PT"/>
        </w:rPr>
        <w:t xml:space="preserve"> </w:t>
      </w:r>
      <w:r w:rsidR="00897C45" w:rsidRPr="00BB036F">
        <w:rPr>
          <w:rFonts w:ascii="Times New Roman" w:hAnsi="Times New Roman" w:cs="Times New Roman"/>
          <w:sz w:val="24"/>
          <w:szCs w:val="24"/>
          <w:lang w:val="pt-PT"/>
        </w:rPr>
        <w:t>7</w:t>
      </w:r>
      <w:r w:rsidRPr="00BB036F">
        <w:rPr>
          <w:rFonts w:ascii="Times New Roman" w:hAnsi="Times New Roman" w:cs="Times New Roman"/>
          <w:sz w:val="24"/>
          <w:szCs w:val="24"/>
          <w:lang w:val="pt-PT"/>
        </w:rPr>
        <w:t xml:space="preserve">84 312329 </w:t>
      </w:r>
      <w:r w:rsidR="00D52DCB" w:rsidRPr="00BB036F">
        <w:rPr>
          <w:rFonts w:ascii="Times New Roman" w:hAnsi="Times New Roman" w:cs="Times New Roman"/>
          <w:sz w:val="24"/>
          <w:szCs w:val="24"/>
          <w:lang w:val="pt-PT"/>
        </w:rPr>
        <w:t>| E</w:t>
      </w:r>
      <w:r w:rsidR="00AA4436" w:rsidRPr="00BB036F">
        <w:rPr>
          <w:rFonts w:ascii="Times New Roman" w:hAnsi="Times New Roman" w:cs="Times New Roman"/>
          <w:sz w:val="24"/>
          <w:szCs w:val="24"/>
          <w:lang w:val="pt-PT"/>
        </w:rPr>
        <w:t>mail:</w:t>
      </w:r>
      <w:r w:rsidR="009C11D8" w:rsidRPr="00BB036F">
        <w:rPr>
          <w:rFonts w:ascii="Times New Roman" w:hAnsi="Times New Roman" w:cs="Times New Roman"/>
          <w:sz w:val="24"/>
          <w:szCs w:val="24"/>
          <w:lang w:val="pt-PT"/>
        </w:rPr>
        <w:t xml:space="preserve"> </w:t>
      </w:r>
      <w:hyperlink r:id="rId15" w:history="1">
        <w:r w:rsidR="009C11D8" w:rsidRPr="00BB036F">
          <w:rPr>
            <w:rStyle w:val="Hyperlink"/>
            <w:rFonts w:ascii="Times New Roman" w:hAnsi="Times New Roman" w:cs="Times New Roman"/>
            <w:sz w:val="24"/>
            <w:szCs w:val="24"/>
            <w:lang w:val="pt-PT"/>
          </w:rPr>
          <w:t>Anita.Tibasaaga@fao.org</w:t>
        </w:r>
      </w:hyperlink>
      <w:r w:rsidR="009C11D8" w:rsidRPr="00BB036F">
        <w:rPr>
          <w:rFonts w:ascii="Times New Roman" w:hAnsi="Times New Roman" w:cs="Times New Roman"/>
          <w:sz w:val="24"/>
          <w:szCs w:val="24"/>
          <w:lang w:val="pt-PT"/>
        </w:rPr>
        <w:t xml:space="preserve"> </w:t>
      </w:r>
      <w:r w:rsidRPr="00BB036F">
        <w:rPr>
          <w:rFonts w:ascii="Times New Roman" w:hAnsi="Times New Roman" w:cs="Times New Roman"/>
          <w:sz w:val="24"/>
          <w:szCs w:val="24"/>
          <w:lang w:val="pt-PT"/>
        </w:rPr>
        <w:t xml:space="preserve"> </w:t>
      </w:r>
    </w:p>
    <w:sectPr w:rsidR="00A57FD7" w:rsidRPr="00BB036F" w:rsidSect="0083057F">
      <w:headerReference w:type="default" r:id="rId16"/>
      <w:footerReference w:type="default" r:id="rId17"/>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5838" w14:textId="77777777" w:rsidR="008A28D9" w:rsidRDefault="008A28D9" w:rsidP="001C5A88">
      <w:pPr>
        <w:spacing w:after="0" w:line="240" w:lineRule="auto"/>
      </w:pPr>
      <w:r>
        <w:separator/>
      </w:r>
    </w:p>
  </w:endnote>
  <w:endnote w:type="continuationSeparator" w:id="0">
    <w:p w14:paraId="2BC6EBCD" w14:textId="77777777" w:rsidR="008A28D9" w:rsidRDefault="008A28D9" w:rsidP="001C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notTrueType/>
    <w:pitch w:val="variable"/>
    <w:sig w:usb0="00000003" w:usb1="00000000" w:usb2="00000000" w:usb3="00000000" w:csb0="00000001" w:csb1="00000000"/>
  </w:font>
  <w:font w:name="Fira Sans">
    <w:panose1 w:val="00000000000000000000"/>
    <w:charset w:val="00"/>
    <w:family w:val="swiss"/>
    <w:notTrueType/>
    <w:pitch w:val="variable"/>
    <w:sig w:usb0="600002FF"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8786"/>
      <w:docPartObj>
        <w:docPartGallery w:val="Page Numbers (Bottom of Page)"/>
        <w:docPartUnique/>
      </w:docPartObj>
    </w:sdtPr>
    <w:sdtEndPr>
      <w:rPr>
        <w:noProof/>
      </w:rPr>
    </w:sdtEndPr>
    <w:sdtContent>
      <w:p w14:paraId="4A860562" w14:textId="1A6AA302" w:rsidR="0083057F" w:rsidRDefault="0083057F">
        <w:pPr>
          <w:pStyle w:val="Footer"/>
          <w:jc w:val="center"/>
        </w:pPr>
        <w:r>
          <w:fldChar w:fldCharType="begin"/>
        </w:r>
        <w:r>
          <w:instrText xml:space="preserve"> PAGE   \* MERGEFORMAT </w:instrText>
        </w:r>
        <w:r>
          <w:fldChar w:fldCharType="separate"/>
        </w:r>
        <w:r w:rsidR="00507DD3">
          <w:rPr>
            <w:noProof/>
          </w:rPr>
          <w:t>1</w:t>
        </w:r>
        <w:r>
          <w:rPr>
            <w:noProof/>
          </w:rPr>
          <w:fldChar w:fldCharType="end"/>
        </w:r>
      </w:p>
    </w:sdtContent>
  </w:sdt>
  <w:p w14:paraId="5DB79FE3" w14:textId="77777777" w:rsidR="0083057F" w:rsidRDefault="00830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745B" w14:textId="77777777" w:rsidR="008A28D9" w:rsidRDefault="008A28D9" w:rsidP="001C5A88">
      <w:pPr>
        <w:spacing w:after="0" w:line="240" w:lineRule="auto"/>
      </w:pPr>
      <w:r>
        <w:separator/>
      </w:r>
    </w:p>
  </w:footnote>
  <w:footnote w:type="continuationSeparator" w:id="0">
    <w:p w14:paraId="094F79D7" w14:textId="77777777" w:rsidR="008A28D9" w:rsidRDefault="008A28D9" w:rsidP="001C5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539"/>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2648"/>
      <w:gridCol w:w="3358"/>
    </w:tblGrid>
    <w:tr w:rsidR="002B37BC" w14:paraId="428703A0" w14:textId="77777777" w:rsidTr="002B37BC">
      <w:trPr>
        <w:trHeight w:val="890"/>
      </w:trPr>
      <w:tc>
        <w:tcPr>
          <w:tcW w:w="4289" w:type="dxa"/>
        </w:tcPr>
        <w:p w14:paraId="51CF0453" w14:textId="77777777" w:rsidR="002B37BC" w:rsidRDefault="002B37BC" w:rsidP="002B37BC">
          <w:pPr>
            <w:jc w:val="both"/>
            <w:rPr>
              <w:rFonts w:ascii="Times New Roman" w:hAnsi="Times New Roman" w:cs="Times New Roman"/>
              <w:b/>
              <w:bCs/>
            </w:rPr>
          </w:pPr>
          <w:r>
            <w:rPr>
              <w:rFonts w:ascii="Times New Roman" w:hAnsi="Times New Roman" w:cs="Times New Roman"/>
              <w:b/>
              <w:bCs/>
              <w:noProof/>
              <w:lang w:val="en-US"/>
            </w:rPr>
            <w:drawing>
              <wp:inline distT="0" distB="0" distL="0" distR="0" wp14:anchorId="50A2F30E" wp14:editId="16534970">
                <wp:extent cx="1784350" cy="495188"/>
                <wp:effectExtent l="0" t="0" r="635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_logo_3lines_en 20 mm blue_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768" cy="511677"/>
                        </a:xfrm>
                        <a:prstGeom prst="rect">
                          <a:avLst/>
                        </a:prstGeom>
                      </pic:spPr>
                    </pic:pic>
                  </a:graphicData>
                </a:graphic>
              </wp:inline>
            </w:drawing>
          </w:r>
        </w:p>
      </w:tc>
      <w:tc>
        <w:tcPr>
          <w:tcW w:w="2648" w:type="dxa"/>
        </w:tcPr>
        <w:p w14:paraId="0DE5CA95" w14:textId="3CA1F83F" w:rsidR="002B37BC" w:rsidRPr="006643ED" w:rsidRDefault="002B37BC" w:rsidP="002B37BC">
          <w:pPr>
            <w:jc w:val="center"/>
            <w:rPr>
              <w:rFonts w:ascii="Times New Roman" w:hAnsi="Times New Roman" w:cs="Times New Roman"/>
              <w:noProof/>
              <w:lang w:val="en-US"/>
            </w:rPr>
          </w:pPr>
          <w:r>
            <w:rPr>
              <w:rFonts w:ascii="Times New Roman" w:hAnsi="Times New Roman" w:cs="Times New Roman"/>
              <w:noProof/>
              <w:lang w:val="en-US"/>
            </w:rPr>
            <w:drawing>
              <wp:inline distT="0" distB="0" distL="0" distR="0" wp14:anchorId="72ECA05C" wp14:editId="05A081FD">
                <wp:extent cx="743349" cy="49466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a flag.png"/>
                        <pic:cNvPicPr/>
                      </pic:nvPicPr>
                      <pic:blipFill>
                        <a:blip r:embed="rId2">
                          <a:extLst>
                            <a:ext uri="{28A0092B-C50C-407E-A947-70E740481C1C}">
                              <a14:useLocalDpi xmlns:a14="http://schemas.microsoft.com/office/drawing/2010/main" val="0"/>
                            </a:ext>
                          </a:extLst>
                        </a:blip>
                        <a:stretch>
                          <a:fillRect/>
                        </a:stretch>
                      </pic:blipFill>
                      <pic:spPr>
                        <a:xfrm>
                          <a:off x="0" y="0"/>
                          <a:ext cx="771297" cy="513263"/>
                        </a:xfrm>
                        <a:prstGeom prst="rect">
                          <a:avLst/>
                        </a:prstGeom>
                      </pic:spPr>
                    </pic:pic>
                  </a:graphicData>
                </a:graphic>
              </wp:inline>
            </w:drawing>
          </w:r>
        </w:p>
      </w:tc>
      <w:tc>
        <w:tcPr>
          <w:tcW w:w="3358" w:type="dxa"/>
        </w:tcPr>
        <w:p w14:paraId="7132BCEF" w14:textId="179A9F6A" w:rsidR="002B37BC" w:rsidRDefault="002B37BC" w:rsidP="002B37BC">
          <w:pPr>
            <w:jc w:val="right"/>
            <w:rPr>
              <w:rFonts w:ascii="Times New Roman" w:hAnsi="Times New Roman" w:cs="Times New Roman"/>
              <w:b/>
              <w:bCs/>
            </w:rPr>
          </w:pPr>
          <w:r>
            <w:rPr>
              <w:rFonts w:ascii="Times New Roman" w:hAnsi="Times New Roman" w:cs="Times New Roman"/>
              <w:noProof/>
              <w:lang w:val="en-US"/>
            </w:rPr>
            <w:drawing>
              <wp:inline distT="0" distB="0" distL="0" distR="0" wp14:anchorId="21E258E9" wp14:editId="76ACB2C7">
                <wp:extent cx="558165" cy="59817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t_of_arms_of_the_Republic_of_Uganda.svg.png"/>
                        <pic:cNvPicPr/>
                      </pic:nvPicPr>
                      <pic:blipFill>
                        <a:blip r:embed="rId3">
                          <a:extLst>
                            <a:ext uri="{28A0092B-C50C-407E-A947-70E740481C1C}">
                              <a14:useLocalDpi xmlns:a14="http://schemas.microsoft.com/office/drawing/2010/main" val="0"/>
                            </a:ext>
                          </a:extLst>
                        </a:blip>
                        <a:stretch>
                          <a:fillRect/>
                        </a:stretch>
                      </pic:blipFill>
                      <pic:spPr>
                        <a:xfrm>
                          <a:off x="0" y="0"/>
                          <a:ext cx="563520" cy="603912"/>
                        </a:xfrm>
                        <a:prstGeom prst="rect">
                          <a:avLst/>
                        </a:prstGeom>
                      </pic:spPr>
                    </pic:pic>
                  </a:graphicData>
                </a:graphic>
              </wp:inline>
            </w:drawing>
          </w:r>
        </w:p>
      </w:tc>
    </w:tr>
  </w:tbl>
  <w:p w14:paraId="72612778" w14:textId="77777777" w:rsidR="002B37BC" w:rsidRDefault="002B3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90287D"/>
    <w:multiLevelType w:val="hybridMultilevel"/>
    <w:tmpl w:val="AC15C3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712512"/>
    <w:multiLevelType w:val="hybridMultilevel"/>
    <w:tmpl w:val="503790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F3A2B"/>
    <w:multiLevelType w:val="hybridMultilevel"/>
    <w:tmpl w:val="6FBABC4C"/>
    <w:lvl w:ilvl="0" w:tplc="3C249E9C">
      <w:start w:val="1"/>
      <w:numFmt w:val="decimal"/>
      <w:lvlText w:val="%1."/>
      <w:lvlJc w:val="left"/>
      <w:pPr>
        <w:ind w:left="436"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A7C7C5E"/>
    <w:multiLevelType w:val="hybridMultilevel"/>
    <w:tmpl w:val="F552D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A66F99"/>
    <w:multiLevelType w:val="hybridMultilevel"/>
    <w:tmpl w:val="21AE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32486"/>
    <w:multiLevelType w:val="hybridMultilevel"/>
    <w:tmpl w:val="2F9E1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D04AE"/>
    <w:multiLevelType w:val="hybridMultilevel"/>
    <w:tmpl w:val="80AE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jadhur, Priya (FAOUG)">
    <w15:presenceInfo w15:providerId="AD" w15:userId="S-1-5-21-1085031214-1220945662-725345543-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D7"/>
    <w:rsid w:val="000260A3"/>
    <w:rsid w:val="000743C6"/>
    <w:rsid w:val="00085233"/>
    <w:rsid w:val="000B050A"/>
    <w:rsid w:val="000B5798"/>
    <w:rsid w:val="000C2C70"/>
    <w:rsid w:val="000E5177"/>
    <w:rsid w:val="000F0AF9"/>
    <w:rsid w:val="00102E12"/>
    <w:rsid w:val="00114210"/>
    <w:rsid w:val="00156DFF"/>
    <w:rsid w:val="00167D22"/>
    <w:rsid w:val="001827DA"/>
    <w:rsid w:val="0018452B"/>
    <w:rsid w:val="001A6C62"/>
    <w:rsid w:val="001B7947"/>
    <w:rsid w:val="001C5A88"/>
    <w:rsid w:val="001F2EF3"/>
    <w:rsid w:val="002105AC"/>
    <w:rsid w:val="002128D2"/>
    <w:rsid w:val="00234C45"/>
    <w:rsid w:val="002641E5"/>
    <w:rsid w:val="00267BAD"/>
    <w:rsid w:val="00290458"/>
    <w:rsid w:val="00296A52"/>
    <w:rsid w:val="002B37BC"/>
    <w:rsid w:val="002B7247"/>
    <w:rsid w:val="002C5592"/>
    <w:rsid w:val="00315EAB"/>
    <w:rsid w:val="003260DC"/>
    <w:rsid w:val="003347A8"/>
    <w:rsid w:val="00336850"/>
    <w:rsid w:val="003438AC"/>
    <w:rsid w:val="003471EA"/>
    <w:rsid w:val="00353C75"/>
    <w:rsid w:val="00356090"/>
    <w:rsid w:val="003A16B5"/>
    <w:rsid w:val="003A5D76"/>
    <w:rsid w:val="003B6451"/>
    <w:rsid w:val="003B7F85"/>
    <w:rsid w:val="003C3962"/>
    <w:rsid w:val="003C782E"/>
    <w:rsid w:val="003C7A4F"/>
    <w:rsid w:val="003D66F0"/>
    <w:rsid w:val="003D7747"/>
    <w:rsid w:val="003E6F6C"/>
    <w:rsid w:val="003E7757"/>
    <w:rsid w:val="003F1DA4"/>
    <w:rsid w:val="003F53AF"/>
    <w:rsid w:val="00405375"/>
    <w:rsid w:val="00421527"/>
    <w:rsid w:val="004218EB"/>
    <w:rsid w:val="004223EB"/>
    <w:rsid w:val="00445BE6"/>
    <w:rsid w:val="0045198F"/>
    <w:rsid w:val="004916A1"/>
    <w:rsid w:val="004A6F34"/>
    <w:rsid w:val="004B0DE2"/>
    <w:rsid w:val="004D51BB"/>
    <w:rsid w:val="00507DD3"/>
    <w:rsid w:val="0051550F"/>
    <w:rsid w:val="00527EC6"/>
    <w:rsid w:val="0055060C"/>
    <w:rsid w:val="0055357B"/>
    <w:rsid w:val="00566E09"/>
    <w:rsid w:val="005A378C"/>
    <w:rsid w:val="005C03B6"/>
    <w:rsid w:val="005C25F7"/>
    <w:rsid w:val="005C5D34"/>
    <w:rsid w:val="005F0518"/>
    <w:rsid w:val="005F7CF6"/>
    <w:rsid w:val="0060116D"/>
    <w:rsid w:val="00601290"/>
    <w:rsid w:val="006100BE"/>
    <w:rsid w:val="0065664C"/>
    <w:rsid w:val="0066067F"/>
    <w:rsid w:val="006643ED"/>
    <w:rsid w:val="00671EC7"/>
    <w:rsid w:val="00674B46"/>
    <w:rsid w:val="00675CFD"/>
    <w:rsid w:val="006E221E"/>
    <w:rsid w:val="006F5AE7"/>
    <w:rsid w:val="00705F1E"/>
    <w:rsid w:val="007249DA"/>
    <w:rsid w:val="007300F4"/>
    <w:rsid w:val="00737748"/>
    <w:rsid w:val="00752BF1"/>
    <w:rsid w:val="00760AC8"/>
    <w:rsid w:val="0078208D"/>
    <w:rsid w:val="007B3599"/>
    <w:rsid w:val="007C2F45"/>
    <w:rsid w:val="007D34DF"/>
    <w:rsid w:val="00810737"/>
    <w:rsid w:val="00815D97"/>
    <w:rsid w:val="008254E5"/>
    <w:rsid w:val="0083057F"/>
    <w:rsid w:val="008323D0"/>
    <w:rsid w:val="0087185F"/>
    <w:rsid w:val="00897C45"/>
    <w:rsid w:val="008A28D9"/>
    <w:rsid w:val="008A6A3D"/>
    <w:rsid w:val="008B5EA8"/>
    <w:rsid w:val="008D40BE"/>
    <w:rsid w:val="008E6325"/>
    <w:rsid w:val="008F21B5"/>
    <w:rsid w:val="008F2D65"/>
    <w:rsid w:val="009136AB"/>
    <w:rsid w:val="00934CEB"/>
    <w:rsid w:val="0099623A"/>
    <w:rsid w:val="009B3921"/>
    <w:rsid w:val="009C11D8"/>
    <w:rsid w:val="009D1561"/>
    <w:rsid w:val="009F451D"/>
    <w:rsid w:val="009F51DB"/>
    <w:rsid w:val="00A03B32"/>
    <w:rsid w:val="00A12729"/>
    <w:rsid w:val="00A26F04"/>
    <w:rsid w:val="00A57FD7"/>
    <w:rsid w:val="00A72926"/>
    <w:rsid w:val="00A7514E"/>
    <w:rsid w:val="00A7747F"/>
    <w:rsid w:val="00A9447E"/>
    <w:rsid w:val="00AA4436"/>
    <w:rsid w:val="00AD447B"/>
    <w:rsid w:val="00AF254B"/>
    <w:rsid w:val="00AF4F5F"/>
    <w:rsid w:val="00B10364"/>
    <w:rsid w:val="00B2095B"/>
    <w:rsid w:val="00B46041"/>
    <w:rsid w:val="00B53866"/>
    <w:rsid w:val="00B9632C"/>
    <w:rsid w:val="00BB036F"/>
    <w:rsid w:val="00BB0BCC"/>
    <w:rsid w:val="00BC60A8"/>
    <w:rsid w:val="00BD0D71"/>
    <w:rsid w:val="00BD782E"/>
    <w:rsid w:val="00BF7794"/>
    <w:rsid w:val="00C0143E"/>
    <w:rsid w:val="00C070B1"/>
    <w:rsid w:val="00C275D4"/>
    <w:rsid w:val="00C50B4D"/>
    <w:rsid w:val="00C65F6D"/>
    <w:rsid w:val="00C81F0C"/>
    <w:rsid w:val="00C87D77"/>
    <w:rsid w:val="00CA073C"/>
    <w:rsid w:val="00CC7C1C"/>
    <w:rsid w:val="00CD4224"/>
    <w:rsid w:val="00CE58F0"/>
    <w:rsid w:val="00D02285"/>
    <w:rsid w:val="00D44C48"/>
    <w:rsid w:val="00D52DCB"/>
    <w:rsid w:val="00D7284D"/>
    <w:rsid w:val="00DA1443"/>
    <w:rsid w:val="00DC3051"/>
    <w:rsid w:val="00DC7DB1"/>
    <w:rsid w:val="00DD150B"/>
    <w:rsid w:val="00E149F2"/>
    <w:rsid w:val="00E1744B"/>
    <w:rsid w:val="00E27744"/>
    <w:rsid w:val="00E81D08"/>
    <w:rsid w:val="00E92328"/>
    <w:rsid w:val="00EC1273"/>
    <w:rsid w:val="00EC6DC3"/>
    <w:rsid w:val="00EF51EA"/>
    <w:rsid w:val="00F105FF"/>
    <w:rsid w:val="00F13872"/>
    <w:rsid w:val="00F53D43"/>
    <w:rsid w:val="00F81BA9"/>
    <w:rsid w:val="00F966B6"/>
    <w:rsid w:val="00FA6009"/>
    <w:rsid w:val="00FE2A4F"/>
    <w:rsid w:val="00FE6FA2"/>
    <w:rsid w:val="00FF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73CF"/>
  <w15:chartTrackingRefBased/>
  <w15:docId w15:val="{18AF5361-0FE0-491D-9DB8-9BA8E354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16D"/>
    <w:pPr>
      <w:keepNext/>
      <w:jc w:val="both"/>
      <w:outlineLvl w:val="0"/>
    </w:pPr>
    <w:rPr>
      <w:rFonts w:ascii="Times New Roman" w:eastAsia="Gill San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4E5"/>
    <w:rPr>
      <w:sz w:val="16"/>
      <w:szCs w:val="16"/>
    </w:rPr>
  </w:style>
  <w:style w:type="paragraph" w:styleId="CommentText">
    <w:name w:val="annotation text"/>
    <w:basedOn w:val="Normal"/>
    <w:link w:val="CommentTextChar"/>
    <w:uiPriority w:val="99"/>
    <w:unhideWhenUsed/>
    <w:rsid w:val="008254E5"/>
    <w:pPr>
      <w:spacing w:line="240" w:lineRule="auto"/>
    </w:pPr>
    <w:rPr>
      <w:sz w:val="20"/>
      <w:szCs w:val="20"/>
    </w:rPr>
  </w:style>
  <w:style w:type="character" w:customStyle="1" w:styleId="CommentTextChar">
    <w:name w:val="Comment Text Char"/>
    <w:basedOn w:val="DefaultParagraphFont"/>
    <w:link w:val="CommentText"/>
    <w:uiPriority w:val="99"/>
    <w:rsid w:val="008254E5"/>
    <w:rPr>
      <w:sz w:val="20"/>
      <w:szCs w:val="20"/>
    </w:rPr>
  </w:style>
  <w:style w:type="paragraph" w:styleId="CommentSubject">
    <w:name w:val="annotation subject"/>
    <w:basedOn w:val="CommentText"/>
    <w:next w:val="CommentText"/>
    <w:link w:val="CommentSubjectChar"/>
    <w:uiPriority w:val="99"/>
    <w:semiHidden/>
    <w:unhideWhenUsed/>
    <w:rsid w:val="008254E5"/>
    <w:rPr>
      <w:b/>
      <w:bCs/>
    </w:rPr>
  </w:style>
  <w:style w:type="character" w:customStyle="1" w:styleId="CommentSubjectChar">
    <w:name w:val="Comment Subject Char"/>
    <w:basedOn w:val="CommentTextChar"/>
    <w:link w:val="CommentSubject"/>
    <w:uiPriority w:val="99"/>
    <w:semiHidden/>
    <w:rsid w:val="008254E5"/>
    <w:rPr>
      <w:b/>
      <w:bCs/>
      <w:sz w:val="20"/>
      <w:szCs w:val="20"/>
    </w:rPr>
  </w:style>
  <w:style w:type="paragraph" w:styleId="Header">
    <w:name w:val="header"/>
    <w:basedOn w:val="Normal"/>
    <w:link w:val="HeaderChar"/>
    <w:uiPriority w:val="99"/>
    <w:unhideWhenUsed/>
    <w:rsid w:val="001C5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A88"/>
  </w:style>
  <w:style w:type="paragraph" w:styleId="Footer">
    <w:name w:val="footer"/>
    <w:basedOn w:val="Normal"/>
    <w:link w:val="FooterChar"/>
    <w:uiPriority w:val="99"/>
    <w:unhideWhenUsed/>
    <w:rsid w:val="001C5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A88"/>
  </w:style>
  <w:style w:type="character" w:styleId="Hyperlink">
    <w:name w:val="Hyperlink"/>
    <w:basedOn w:val="DefaultParagraphFont"/>
    <w:uiPriority w:val="99"/>
    <w:unhideWhenUsed/>
    <w:rsid w:val="003E6F6C"/>
    <w:rPr>
      <w:color w:val="0563C1"/>
      <w:u w:val="single"/>
    </w:rPr>
  </w:style>
  <w:style w:type="paragraph" w:styleId="Revision">
    <w:name w:val="Revision"/>
    <w:hidden/>
    <w:uiPriority w:val="99"/>
    <w:semiHidden/>
    <w:rsid w:val="00DA1443"/>
    <w:pPr>
      <w:spacing w:after="0" w:line="240" w:lineRule="auto"/>
    </w:pPr>
  </w:style>
  <w:style w:type="paragraph" w:styleId="FootnoteText">
    <w:name w:val="footnote text"/>
    <w:aliases w:val="f,ft,Texto nota pie Car,ft Car,ft Car Car,Texto nota pie2,ft1,ft Car Car Car1,Texto nota pie Car2,ft Car Car2,ft Car Car Car,fn,single space,FOOTNOTES,ALTS FOOTNOTE,Char,Footnote Text Char1,Footnote Text Char Char,Char Char Char Char"/>
    <w:basedOn w:val="Normal"/>
    <w:link w:val="FootnoteTextChar"/>
    <w:uiPriority w:val="99"/>
    <w:unhideWhenUsed/>
    <w:qFormat/>
    <w:rsid w:val="008E6325"/>
    <w:pPr>
      <w:spacing w:after="0" w:line="240" w:lineRule="auto"/>
    </w:pPr>
    <w:rPr>
      <w:sz w:val="20"/>
      <w:szCs w:val="20"/>
      <w:lang w:val="en-US"/>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rsid w:val="008E6325"/>
    <w:rPr>
      <w:sz w:val="20"/>
      <w:szCs w:val="20"/>
      <w:lang w:val="en-US"/>
    </w:rPr>
  </w:style>
  <w:style w:type="character" w:styleId="FootnoteReference">
    <w:name w:val="footnote reference"/>
    <w:aliases w:val="ftref, Car Car Char Car Char Car Car Char Car Char Char, Car Car Car Car Car Car Car Car Char Car Car Char Car Car Car Char Car Char Char Char,Car Car Char Car Char Car Car Char Car Char Char,ftref Carattere,ftref Char,BVI fnr Char"/>
    <w:basedOn w:val="DefaultParagraphFont"/>
    <w:link w:val="BVIfnrCarattereCharCharCharCarattereCharCharCharCharCharChar1CharCharCharCarattereChar"/>
    <w:uiPriority w:val="99"/>
    <w:unhideWhenUsed/>
    <w:qFormat/>
    <w:rsid w:val="008E6325"/>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8E6325"/>
    <w:pPr>
      <w:spacing w:line="240" w:lineRule="exact"/>
    </w:pPr>
    <w:rPr>
      <w:vertAlign w:val="superscript"/>
    </w:rPr>
  </w:style>
  <w:style w:type="paragraph" w:styleId="BalloonText">
    <w:name w:val="Balloon Text"/>
    <w:basedOn w:val="Normal"/>
    <w:link w:val="BalloonTextChar"/>
    <w:uiPriority w:val="99"/>
    <w:semiHidden/>
    <w:unhideWhenUsed/>
    <w:rsid w:val="0060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90"/>
    <w:rPr>
      <w:rFonts w:ascii="Segoe UI" w:hAnsi="Segoe UI" w:cs="Segoe UI"/>
      <w:sz w:val="18"/>
      <w:szCs w:val="18"/>
    </w:rPr>
  </w:style>
  <w:style w:type="table" w:styleId="TableGrid">
    <w:name w:val="Table Grid"/>
    <w:basedOn w:val="TableNormal"/>
    <w:uiPriority w:val="39"/>
    <w:rsid w:val="00D44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ExecSummary,Bullets,Paragraphe de liste1,references,U 5,List Paragraph (numbered (a)),List Paragraph1,Akapit z listą BS,List Square,WB Para,Para,List Paragraph IC Documents,List Paragraph11,List Bullet-OpsManual,References"/>
    <w:basedOn w:val="Normal"/>
    <w:link w:val="ListParagraphChar"/>
    <w:uiPriority w:val="34"/>
    <w:qFormat/>
    <w:rsid w:val="00085233"/>
    <w:pPr>
      <w:ind w:left="720"/>
      <w:contextualSpacing/>
    </w:pPr>
  </w:style>
  <w:style w:type="paragraph" w:customStyle="1" w:styleId="Default">
    <w:name w:val="Default"/>
    <w:rsid w:val="002B37BC"/>
    <w:pPr>
      <w:autoSpaceDE w:val="0"/>
      <w:autoSpaceDN w:val="0"/>
      <w:adjustRightInd w:val="0"/>
      <w:spacing w:after="0" w:line="240" w:lineRule="auto"/>
    </w:pPr>
    <w:rPr>
      <w:rFonts w:ascii="Fira Sans" w:hAnsi="Fira Sans" w:cs="Fira Sans"/>
      <w:color w:val="000000"/>
      <w:sz w:val="24"/>
      <w:szCs w:val="24"/>
      <w:lang w:val="en-US"/>
    </w:rPr>
  </w:style>
  <w:style w:type="paragraph" w:customStyle="1" w:styleId="Pa1">
    <w:name w:val="Pa1"/>
    <w:basedOn w:val="Default"/>
    <w:next w:val="Default"/>
    <w:uiPriority w:val="99"/>
    <w:rsid w:val="002B37BC"/>
    <w:pPr>
      <w:spacing w:line="241" w:lineRule="atLeast"/>
    </w:pPr>
    <w:rPr>
      <w:rFonts w:cstheme="minorBidi"/>
      <w:color w:val="auto"/>
    </w:rPr>
  </w:style>
  <w:style w:type="character" w:customStyle="1" w:styleId="A7">
    <w:name w:val="A7"/>
    <w:uiPriority w:val="99"/>
    <w:rsid w:val="002B37BC"/>
    <w:rPr>
      <w:rFonts w:cs="Fira Sans"/>
      <w:color w:val="000000"/>
      <w:sz w:val="22"/>
      <w:szCs w:val="22"/>
    </w:rPr>
  </w:style>
  <w:style w:type="character" w:customStyle="1" w:styleId="Heading1Char">
    <w:name w:val="Heading 1 Char"/>
    <w:basedOn w:val="DefaultParagraphFont"/>
    <w:link w:val="Heading1"/>
    <w:uiPriority w:val="9"/>
    <w:rsid w:val="0060116D"/>
    <w:rPr>
      <w:rFonts w:ascii="Times New Roman" w:eastAsia="Gill Sans" w:hAnsi="Times New Roman" w:cs="Times New Roman"/>
      <w:b/>
      <w:bCs/>
    </w:rPr>
  </w:style>
  <w:style w:type="paragraph" w:customStyle="1" w:styleId="Pa2">
    <w:name w:val="Pa2"/>
    <w:basedOn w:val="Default"/>
    <w:next w:val="Default"/>
    <w:uiPriority w:val="99"/>
    <w:rsid w:val="002B7247"/>
    <w:pPr>
      <w:spacing w:line="241" w:lineRule="atLeast"/>
    </w:pPr>
    <w:rPr>
      <w:rFonts w:ascii="Franklin Gothic Book" w:hAnsi="Franklin Gothic Book" w:cstheme="minorBidi"/>
      <w:color w:val="auto"/>
    </w:rPr>
  </w:style>
  <w:style w:type="paragraph" w:styleId="NormalWeb">
    <w:name w:val="Normal (Web)"/>
    <w:basedOn w:val="Normal"/>
    <w:uiPriority w:val="99"/>
    <w:unhideWhenUsed/>
    <w:rsid w:val="00B209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2095B"/>
    <w:rPr>
      <w:b/>
      <w:bCs/>
    </w:rPr>
  </w:style>
  <w:style w:type="character" w:customStyle="1" w:styleId="font">
    <w:name w:val="font"/>
    <w:basedOn w:val="DefaultParagraphFont"/>
    <w:rsid w:val="0083057F"/>
  </w:style>
  <w:style w:type="character" w:customStyle="1" w:styleId="size">
    <w:name w:val="size"/>
    <w:basedOn w:val="DefaultParagraphFont"/>
    <w:rsid w:val="0083057F"/>
  </w:style>
  <w:style w:type="character" w:customStyle="1" w:styleId="ListParagraphChar">
    <w:name w:val="List Paragraph Char"/>
    <w:aliases w:val="List Paragraph-ExecSummary Char,Bullets Char,Paragraphe de liste1 Char,references Char,U 5 Char,List Paragraph (numbered (a)) Char,List Paragraph1 Char,Akapit z listą BS Char,List Square Char,WB Para Char,Para Char,References Char"/>
    <w:link w:val="ListParagraph"/>
    <w:uiPriority w:val="34"/>
    <w:qFormat/>
    <w:locked/>
    <w:rsid w:val="008F2D65"/>
  </w:style>
  <w:style w:type="paragraph" w:styleId="BodyText">
    <w:name w:val="Body Text"/>
    <w:basedOn w:val="Normal"/>
    <w:link w:val="BodyTextChar"/>
    <w:uiPriority w:val="99"/>
    <w:unhideWhenUsed/>
    <w:rsid w:val="00F13872"/>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138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5441">
      <w:bodyDiv w:val="1"/>
      <w:marLeft w:val="0"/>
      <w:marRight w:val="0"/>
      <w:marTop w:val="0"/>
      <w:marBottom w:val="0"/>
      <w:divBdr>
        <w:top w:val="none" w:sz="0" w:space="0" w:color="auto"/>
        <w:left w:val="none" w:sz="0" w:space="0" w:color="auto"/>
        <w:bottom w:val="none" w:sz="0" w:space="0" w:color="auto"/>
        <w:right w:val="none" w:sz="0" w:space="0" w:color="auto"/>
      </w:divBdr>
    </w:div>
    <w:div w:id="11248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e.kemigyisha@agriculture.go.u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o.org/3/cb2496en/cb2496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BcJLZ3quaw&amp;list=PLzp5NgJ2-dK6XOCsE4qIuCuG161qTaLcf&amp;index=4" TargetMode="External"/><Relationship Id="rId5" Type="http://schemas.openxmlformats.org/officeDocument/2006/relationships/numbering" Target="numbering.xml"/><Relationship Id="rId15" Type="http://schemas.openxmlformats.org/officeDocument/2006/relationships/hyperlink" Target="mailto:Anita.Tibasaaga@fao.or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Y1937@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422816FC2F69A47B8E9D1D33C3D4494" ma:contentTypeVersion="15" ma:contentTypeDescription="Creare un nuovo documento." ma:contentTypeScope="" ma:versionID="7cd451fed6d9dc820e3f8272a48a3fec">
  <xsd:schema xmlns:xsd="http://www.w3.org/2001/XMLSchema" xmlns:xs="http://www.w3.org/2001/XMLSchema" xmlns:p="http://schemas.microsoft.com/office/2006/metadata/properties" xmlns:ns3="34d5811f-6acc-4182-8edc-27b6ef9b9fcc" xmlns:ns4="5b03a10c-e680-488a-a254-8023a7ccc6c6" targetNamespace="http://schemas.microsoft.com/office/2006/metadata/properties" ma:root="true" ma:fieldsID="529cce0f66ce92476f73725ca6fb160a" ns3:_="" ns4:_="">
    <xsd:import namespace="34d5811f-6acc-4182-8edc-27b6ef9b9fcc"/>
    <xsd:import namespace="5b03a10c-e680-488a-a254-8023a7ccc6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5811f-6acc-4182-8edc-27b6ef9b9f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3a10c-e680-488a-a254-8023a7ccc6c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4d5811f-6acc-4182-8edc-27b6ef9b9f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85A7-E05A-41C5-AD77-962701A2A71C}">
  <ds:schemaRefs>
    <ds:schemaRef ds:uri="http://schemas.microsoft.com/sharepoint/v3/contenttype/forms"/>
  </ds:schemaRefs>
</ds:datastoreItem>
</file>

<file path=customXml/itemProps2.xml><?xml version="1.0" encoding="utf-8"?>
<ds:datastoreItem xmlns:ds="http://schemas.openxmlformats.org/officeDocument/2006/customXml" ds:itemID="{E8FA1B6F-9A32-42F4-B990-0FF2A2DF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811f-6acc-4182-8edc-27b6ef9b9fcc"/>
    <ds:schemaRef ds:uri="5b03a10c-e680-488a-a254-8023a7cc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24720-CAC2-4641-97D6-F1E15008F496}">
  <ds:schemaRefs>
    <ds:schemaRef ds:uri="http://schemas.microsoft.com/office/2006/metadata/properties"/>
    <ds:schemaRef ds:uri="http://schemas.microsoft.com/office/infopath/2007/PartnerControls"/>
    <ds:schemaRef ds:uri="34d5811f-6acc-4182-8edc-27b6ef9b9fcc"/>
  </ds:schemaRefs>
</ds:datastoreItem>
</file>

<file path=customXml/itemProps4.xml><?xml version="1.0" encoding="utf-8"?>
<ds:datastoreItem xmlns:ds="http://schemas.openxmlformats.org/officeDocument/2006/customXml" ds:itemID="{FC2C3993-0541-4529-B1E6-86F0FDCD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AKUMU</dc:creator>
  <cp:keywords/>
  <dc:description/>
  <cp:lastModifiedBy>User</cp:lastModifiedBy>
  <cp:revision>2</cp:revision>
  <cp:lastPrinted>2022-12-05T12:56:00Z</cp:lastPrinted>
  <dcterms:created xsi:type="dcterms:W3CDTF">2023-01-24T07:05:00Z</dcterms:created>
  <dcterms:modified xsi:type="dcterms:W3CDTF">2023-01-24T07:05:00Z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0x0101004422816FC2F69A47B8E9D1D33C3D4494</vt:lpwstr>
  </property>
  <property fmtid="{D5CDD505-2E9C-101B-9397-08002B2CF9AE}" pid="3" name="GrammarlyDocumentId">
    <vt:lpwstr>52d64c02435b21fcd2365897818d8d37b9d1b4ae061ffccb3c93e8420b3472f6</vt:lpwstr>
  </property>
</Properties>
</file>