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A8E" w:rsidRDefault="00157A8E">
      <w:pPr>
        <w:pBdr>
          <w:top w:val="single" w:sz="4" w:space="1" w:color="auto"/>
          <w:left w:val="single" w:sz="4" w:space="4" w:color="auto"/>
          <w:bottom w:val="single" w:sz="4" w:space="1" w:color="auto"/>
          <w:right w:val="single" w:sz="4" w:space="4" w:color="auto"/>
        </w:pBdr>
        <w:spacing w:line="276" w:lineRule="auto"/>
        <w:jc w:val="center"/>
        <w:rPr>
          <w:rFonts w:ascii="Times New Roman" w:eastAsia="Calibri" w:hAnsi="Times New Roman"/>
          <w:b/>
          <w:bCs/>
          <w:color w:val="000000"/>
          <w:sz w:val="28"/>
          <w:szCs w:val="28"/>
        </w:rPr>
      </w:pPr>
      <w:bookmarkStart w:id="0" w:name="_GoBack"/>
      <w:bookmarkEnd w:id="0"/>
    </w:p>
    <w:p w:rsidR="00157A8E" w:rsidRDefault="00157A8E">
      <w:pPr>
        <w:pBdr>
          <w:top w:val="single" w:sz="4" w:space="1" w:color="auto"/>
          <w:left w:val="single" w:sz="4" w:space="4" w:color="auto"/>
          <w:bottom w:val="single" w:sz="4" w:space="1" w:color="auto"/>
          <w:right w:val="single" w:sz="4" w:space="4" w:color="auto"/>
        </w:pBdr>
        <w:spacing w:line="276" w:lineRule="auto"/>
        <w:ind w:left="2" w:hanging="2"/>
        <w:jc w:val="center"/>
        <w:rPr>
          <w:rFonts w:ascii="Times New Roman" w:eastAsia="Calibri" w:hAnsi="Times New Roman"/>
          <w:b/>
          <w:bCs/>
          <w:color w:val="000000"/>
          <w:sz w:val="28"/>
          <w:szCs w:val="28"/>
        </w:rPr>
      </w:pPr>
    </w:p>
    <w:p w:rsidR="00157A8E" w:rsidRDefault="00AD2798">
      <w:pPr>
        <w:pBdr>
          <w:top w:val="single" w:sz="4" w:space="1" w:color="auto"/>
          <w:left w:val="single" w:sz="4" w:space="4" w:color="auto"/>
          <w:bottom w:val="single" w:sz="4" w:space="1" w:color="auto"/>
          <w:right w:val="single" w:sz="4" w:space="4" w:color="auto"/>
        </w:pBdr>
        <w:spacing w:line="276" w:lineRule="auto"/>
        <w:ind w:left="2" w:hanging="2"/>
        <w:jc w:val="center"/>
        <w:rPr>
          <w:rFonts w:ascii="Times New Roman" w:hAnsi="Times New Roman"/>
          <w:sz w:val="28"/>
          <w:szCs w:val="28"/>
        </w:rPr>
      </w:pPr>
      <w:r>
        <w:rPr>
          <w:rFonts w:ascii="Times New Roman" w:hAnsi="Times New Roman"/>
          <w:noProof/>
          <w:sz w:val="28"/>
          <w:szCs w:val="28"/>
          <w:lang w:val="en-US"/>
        </w:rPr>
        <w:drawing>
          <wp:inline distT="0" distB="0" distL="0" distR="0">
            <wp:extent cx="1289050" cy="1377950"/>
            <wp:effectExtent l="0" t="0" r="6350" b="12700"/>
            <wp:docPr id="1026" name="Picture 2" descr="C:\Users\Enos B\Desktop\coat of arm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srcRect/>
                    <a:stretch/>
                  </pic:blipFill>
                  <pic:spPr>
                    <a:xfrm>
                      <a:off x="0" y="0"/>
                      <a:ext cx="1289050" cy="1377950"/>
                    </a:xfrm>
                    <a:prstGeom prst="rect">
                      <a:avLst/>
                    </a:prstGeom>
                    <a:ln>
                      <a:noFill/>
                    </a:ln>
                  </pic:spPr>
                </pic:pic>
              </a:graphicData>
            </a:graphic>
          </wp:inline>
        </w:drawing>
      </w:r>
    </w:p>
    <w:p w:rsidR="00157A8E" w:rsidRDefault="00AD2798">
      <w:pPr>
        <w:pBdr>
          <w:top w:val="single" w:sz="4" w:space="1" w:color="auto"/>
          <w:left w:val="single" w:sz="4" w:space="4" w:color="auto"/>
          <w:bottom w:val="single" w:sz="4" w:space="1" w:color="auto"/>
          <w:right w:val="single" w:sz="4" w:space="4" w:color="auto"/>
        </w:pBdr>
        <w:spacing w:line="276" w:lineRule="auto"/>
        <w:ind w:left="2" w:hanging="2"/>
        <w:jc w:val="center"/>
        <w:rPr>
          <w:rFonts w:ascii="Times New Roman" w:eastAsia="Calibri" w:hAnsi="Times New Roman"/>
          <w:b/>
          <w:bCs/>
          <w:color w:val="000000"/>
          <w:sz w:val="28"/>
          <w:szCs w:val="28"/>
        </w:rPr>
      </w:pPr>
      <w:r>
        <w:rPr>
          <w:rFonts w:ascii="Times New Roman" w:eastAsia="Calibri" w:hAnsi="Times New Roman"/>
          <w:b/>
          <w:bCs/>
          <w:color w:val="000000"/>
          <w:sz w:val="28"/>
          <w:szCs w:val="28"/>
        </w:rPr>
        <w:t>REPUBLIC OF UGANDA</w:t>
      </w:r>
    </w:p>
    <w:p w:rsidR="00157A8E" w:rsidRDefault="00157A8E">
      <w:pPr>
        <w:pBdr>
          <w:top w:val="single" w:sz="4" w:space="1" w:color="auto"/>
          <w:left w:val="single" w:sz="4" w:space="4" w:color="auto"/>
          <w:bottom w:val="single" w:sz="4" w:space="1" w:color="auto"/>
          <w:right w:val="single" w:sz="4" w:space="4" w:color="auto"/>
        </w:pBdr>
        <w:spacing w:line="276" w:lineRule="auto"/>
        <w:ind w:left="2" w:hanging="2"/>
        <w:jc w:val="center"/>
        <w:rPr>
          <w:rFonts w:ascii="Times New Roman" w:eastAsia="Calibri" w:hAnsi="Times New Roman"/>
          <w:b/>
          <w:bCs/>
          <w:color w:val="000000"/>
          <w:sz w:val="28"/>
          <w:szCs w:val="28"/>
        </w:rPr>
      </w:pPr>
    </w:p>
    <w:p w:rsidR="00157A8E" w:rsidRDefault="00AD2798">
      <w:pPr>
        <w:pBdr>
          <w:top w:val="single" w:sz="4" w:space="1" w:color="auto"/>
          <w:left w:val="single" w:sz="4" w:space="4" w:color="auto"/>
          <w:bottom w:val="single" w:sz="4" w:space="1" w:color="auto"/>
          <w:right w:val="single" w:sz="4" w:space="4" w:color="auto"/>
        </w:pBdr>
        <w:spacing w:line="276" w:lineRule="auto"/>
        <w:ind w:left="2" w:hanging="2"/>
        <w:jc w:val="center"/>
        <w:rPr>
          <w:rFonts w:ascii="Times New Roman" w:eastAsia="Calibri" w:hAnsi="Times New Roman"/>
          <w:b/>
          <w:bCs/>
          <w:color w:val="000000"/>
          <w:sz w:val="28"/>
          <w:szCs w:val="28"/>
        </w:rPr>
      </w:pPr>
      <w:r>
        <w:rPr>
          <w:rFonts w:ascii="Times New Roman" w:eastAsia="Calibri" w:hAnsi="Times New Roman"/>
          <w:b/>
          <w:bCs/>
          <w:color w:val="000000"/>
          <w:sz w:val="28"/>
          <w:szCs w:val="28"/>
        </w:rPr>
        <w:t>JOINT MEDIA STATEMENT ON IMPLEMENTATION OF THE INTELLIGENT</w:t>
      </w:r>
    </w:p>
    <w:p w:rsidR="00157A8E" w:rsidRDefault="00AD2798">
      <w:pPr>
        <w:pBdr>
          <w:top w:val="single" w:sz="4" w:space="1" w:color="auto"/>
          <w:left w:val="single" w:sz="4" w:space="4" w:color="auto"/>
          <w:bottom w:val="single" w:sz="4" w:space="1" w:color="auto"/>
          <w:right w:val="single" w:sz="4" w:space="4" w:color="auto"/>
        </w:pBdr>
        <w:spacing w:line="276" w:lineRule="auto"/>
        <w:jc w:val="center"/>
        <w:rPr>
          <w:rFonts w:ascii="Times New Roman" w:eastAsia="Calibri" w:hAnsi="Times New Roman"/>
          <w:b/>
          <w:bCs/>
          <w:color w:val="000000"/>
          <w:sz w:val="28"/>
          <w:szCs w:val="28"/>
        </w:rPr>
      </w:pPr>
      <w:r>
        <w:rPr>
          <w:rFonts w:ascii="Times New Roman" w:eastAsia="Calibri" w:hAnsi="Times New Roman"/>
          <w:b/>
          <w:bCs/>
          <w:color w:val="000000"/>
          <w:sz w:val="28"/>
          <w:szCs w:val="28"/>
        </w:rPr>
        <w:t>TRANSPORT MONITORING SYSTEM PROJECT</w:t>
      </w:r>
    </w:p>
    <w:p w:rsidR="00157A8E" w:rsidRDefault="00AD2798">
      <w:pPr>
        <w:pBdr>
          <w:top w:val="single" w:sz="4" w:space="1" w:color="auto"/>
          <w:left w:val="single" w:sz="4" w:space="4" w:color="auto"/>
          <w:bottom w:val="single" w:sz="4" w:space="1" w:color="auto"/>
          <w:right w:val="single" w:sz="4" w:space="4" w:color="auto"/>
        </w:pBdr>
        <w:spacing w:line="276" w:lineRule="auto"/>
        <w:ind w:left="2" w:hanging="2"/>
        <w:jc w:val="center"/>
        <w:rPr>
          <w:rFonts w:ascii="Times New Roman" w:eastAsia="Calibri" w:hAnsi="Times New Roman"/>
          <w:b/>
          <w:bCs/>
          <w:color w:val="000000"/>
          <w:sz w:val="28"/>
          <w:szCs w:val="28"/>
        </w:rPr>
      </w:pPr>
      <w:r>
        <w:rPr>
          <w:rFonts w:ascii="Times New Roman" w:eastAsia="Calibri" w:hAnsi="Times New Roman"/>
          <w:b/>
          <w:bCs/>
          <w:color w:val="000000"/>
          <w:sz w:val="28"/>
          <w:szCs w:val="28"/>
        </w:rPr>
        <w:t>BY</w:t>
      </w:r>
    </w:p>
    <w:p w:rsidR="00157A8E" w:rsidRDefault="00AD2798">
      <w:pPr>
        <w:pBdr>
          <w:top w:val="single" w:sz="4" w:space="1" w:color="auto"/>
          <w:left w:val="single" w:sz="4" w:space="4" w:color="auto"/>
          <w:bottom w:val="single" w:sz="4" w:space="1" w:color="auto"/>
          <w:right w:val="single" w:sz="4" w:space="4" w:color="auto"/>
        </w:pBdr>
        <w:spacing w:line="276" w:lineRule="auto"/>
        <w:ind w:left="2" w:hanging="2"/>
        <w:jc w:val="center"/>
        <w:rPr>
          <w:rFonts w:ascii="Times New Roman" w:eastAsia="Calibri" w:hAnsi="Times New Roman"/>
          <w:b/>
          <w:bCs/>
          <w:color w:val="000000"/>
          <w:sz w:val="28"/>
          <w:szCs w:val="28"/>
        </w:rPr>
      </w:pPr>
      <w:r>
        <w:rPr>
          <w:rFonts w:ascii="Times New Roman" w:eastAsia="Calibri" w:hAnsi="Times New Roman"/>
          <w:b/>
          <w:bCs/>
          <w:color w:val="000000"/>
          <w:sz w:val="28"/>
          <w:szCs w:val="28"/>
        </w:rPr>
        <w:t>THE MINISTER FOR SECURITY</w:t>
      </w:r>
    </w:p>
    <w:p w:rsidR="00157A8E" w:rsidRDefault="00AD2798">
      <w:pPr>
        <w:pBdr>
          <w:top w:val="single" w:sz="4" w:space="1" w:color="auto"/>
          <w:left w:val="single" w:sz="4" w:space="4" w:color="auto"/>
          <w:bottom w:val="single" w:sz="4" w:space="1" w:color="auto"/>
          <w:right w:val="single" w:sz="4" w:space="4" w:color="auto"/>
        </w:pBdr>
        <w:spacing w:line="276" w:lineRule="auto"/>
        <w:ind w:left="2" w:hanging="2"/>
        <w:jc w:val="center"/>
        <w:rPr>
          <w:rFonts w:ascii="Times New Roman" w:eastAsia="Calibri" w:hAnsi="Times New Roman"/>
          <w:b/>
          <w:bCs/>
          <w:color w:val="000000"/>
          <w:sz w:val="28"/>
          <w:szCs w:val="28"/>
        </w:rPr>
      </w:pPr>
      <w:r>
        <w:rPr>
          <w:rFonts w:ascii="Times New Roman" w:eastAsia="Calibri" w:hAnsi="Times New Roman"/>
          <w:b/>
          <w:bCs/>
          <w:color w:val="000000"/>
          <w:sz w:val="28"/>
          <w:szCs w:val="28"/>
        </w:rPr>
        <w:t>AND</w:t>
      </w:r>
    </w:p>
    <w:p w:rsidR="00157A8E" w:rsidRDefault="00AD2798">
      <w:pPr>
        <w:pBdr>
          <w:top w:val="single" w:sz="4" w:space="1" w:color="auto"/>
          <w:left w:val="single" w:sz="4" w:space="4" w:color="auto"/>
          <w:bottom w:val="single" w:sz="4" w:space="1" w:color="auto"/>
          <w:right w:val="single" w:sz="4" w:space="4" w:color="auto"/>
        </w:pBdr>
        <w:spacing w:line="276" w:lineRule="auto"/>
        <w:ind w:left="2" w:hanging="2"/>
        <w:jc w:val="center"/>
        <w:rPr>
          <w:rFonts w:ascii="Times New Roman" w:eastAsia="Calibri" w:hAnsi="Times New Roman"/>
          <w:b/>
          <w:bCs/>
          <w:color w:val="000000"/>
          <w:sz w:val="28"/>
          <w:szCs w:val="28"/>
        </w:rPr>
      </w:pPr>
      <w:r>
        <w:rPr>
          <w:rFonts w:ascii="Times New Roman" w:eastAsia="Calibri" w:hAnsi="Times New Roman"/>
          <w:b/>
          <w:bCs/>
          <w:color w:val="000000"/>
          <w:sz w:val="28"/>
          <w:szCs w:val="28"/>
        </w:rPr>
        <w:t>THE MINISTER FOR WORKS AND TRANSPORT</w:t>
      </w:r>
    </w:p>
    <w:p w:rsidR="00157A8E" w:rsidRDefault="00AD2798">
      <w:pPr>
        <w:pBdr>
          <w:top w:val="single" w:sz="4" w:space="1" w:color="auto"/>
          <w:left w:val="single" w:sz="4" w:space="4" w:color="auto"/>
          <w:bottom w:val="single" w:sz="4" w:space="1" w:color="auto"/>
          <w:right w:val="single" w:sz="4" w:space="4" w:color="auto"/>
        </w:pBdr>
        <w:spacing w:line="276" w:lineRule="auto"/>
        <w:ind w:left="2" w:hanging="2"/>
        <w:jc w:val="center"/>
        <w:rPr>
          <w:rFonts w:ascii="Times New Roman" w:eastAsia="Calibri" w:hAnsi="Times New Roman"/>
          <w:b/>
          <w:bCs/>
          <w:color w:val="000000"/>
          <w:sz w:val="28"/>
          <w:szCs w:val="28"/>
        </w:rPr>
      </w:pPr>
      <w:r>
        <w:rPr>
          <w:rFonts w:ascii="Times New Roman" w:eastAsia="Calibri" w:hAnsi="Times New Roman"/>
          <w:b/>
          <w:bCs/>
          <w:color w:val="000000"/>
          <w:sz w:val="28"/>
          <w:szCs w:val="28"/>
        </w:rPr>
        <w:t>ON</w:t>
      </w:r>
    </w:p>
    <w:p w:rsidR="00157A8E" w:rsidRDefault="00AD2798">
      <w:pPr>
        <w:pBdr>
          <w:top w:val="single" w:sz="4" w:space="1" w:color="auto"/>
          <w:left w:val="single" w:sz="4" w:space="4" w:color="auto"/>
          <w:bottom w:val="single" w:sz="4" w:space="1" w:color="auto"/>
          <w:right w:val="single" w:sz="4" w:space="4" w:color="auto"/>
        </w:pBdr>
        <w:spacing w:line="276" w:lineRule="auto"/>
        <w:ind w:left="2" w:hanging="2"/>
        <w:jc w:val="center"/>
        <w:rPr>
          <w:rFonts w:ascii="Times New Roman" w:eastAsia="Calibri" w:hAnsi="Times New Roman"/>
          <w:b/>
          <w:bCs/>
          <w:color w:val="000000"/>
          <w:sz w:val="28"/>
          <w:szCs w:val="28"/>
        </w:rPr>
      </w:pPr>
      <w:r>
        <w:rPr>
          <w:rFonts w:ascii="Times New Roman" w:eastAsia="Calibri" w:hAnsi="Times New Roman"/>
          <w:b/>
          <w:bCs/>
          <w:color w:val="000000"/>
          <w:sz w:val="28"/>
          <w:szCs w:val="28"/>
        </w:rPr>
        <w:t>4TH JULY 2024,</w:t>
      </w:r>
    </w:p>
    <w:p w:rsidR="00157A8E" w:rsidRDefault="00AD2798">
      <w:pPr>
        <w:pBdr>
          <w:top w:val="single" w:sz="4" w:space="1" w:color="auto"/>
          <w:left w:val="single" w:sz="4" w:space="4" w:color="auto"/>
          <w:bottom w:val="single" w:sz="4" w:space="1" w:color="auto"/>
          <w:right w:val="single" w:sz="4" w:space="4" w:color="auto"/>
        </w:pBdr>
        <w:spacing w:line="276" w:lineRule="auto"/>
        <w:ind w:left="2" w:hanging="2"/>
        <w:jc w:val="center"/>
        <w:rPr>
          <w:rFonts w:ascii="Times New Roman" w:eastAsia="Calibri" w:hAnsi="Times New Roman"/>
          <w:b/>
          <w:bCs/>
          <w:color w:val="000000"/>
          <w:sz w:val="28"/>
          <w:szCs w:val="28"/>
        </w:rPr>
      </w:pPr>
      <w:r>
        <w:rPr>
          <w:rFonts w:ascii="Times New Roman" w:eastAsia="Calibri" w:hAnsi="Times New Roman"/>
          <w:b/>
          <w:bCs/>
          <w:color w:val="000000"/>
          <w:sz w:val="28"/>
          <w:szCs w:val="28"/>
        </w:rPr>
        <w:t>AT</w:t>
      </w:r>
    </w:p>
    <w:p w:rsidR="00157A8E" w:rsidRDefault="00AD2798">
      <w:pPr>
        <w:pBdr>
          <w:top w:val="single" w:sz="4" w:space="1" w:color="auto"/>
          <w:left w:val="single" w:sz="4" w:space="4" w:color="auto"/>
          <w:bottom w:val="single" w:sz="4" w:space="1" w:color="auto"/>
          <w:right w:val="single" w:sz="4" w:space="4" w:color="auto"/>
        </w:pBdr>
        <w:spacing w:line="276" w:lineRule="auto"/>
        <w:ind w:left="2" w:hanging="2"/>
        <w:jc w:val="center"/>
        <w:rPr>
          <w:rFonts w:ascii="Times New Roman" w:eastAsia="Calibri" w:hAnsi="Times New Roman"/>
          <w:b/>
          <w:bCs/>
          <w:color w:val="000000"/>
          <w:sz w:val="28"/>
          <w:szCs w:val="28"/>
        </w:rPr>
      </w:pPr>
      <w:r>
        <w:rPr>
          <w:rFonts w:ascii="Times New Roman" w:eastAsia="Calibri" w:hAnsi="Times New Roman"/>
          <w:b/>
          <w:bCs/>
          <w:color w:val="000000"/>
          <w:sz w:val="28"/>
          <w:szCs w:val="28"/>
        </w:rPr>
        <w:t>THE UGANDA MEDIA CENTER.</w:t>
      </w:r>
    </w:p>
    <w:p w:rsidR="00157A8E" w:rsidRDefault="00157A8E">
      <w:pPr>
        <w:pBdr>
          <w:top w:val="single" w:sz="4" w:space="1" w:color="auto"/>
          <w:left w:val="single" w:sz="4" w:space="4" w:color="auto"/>
          <w:bottom w:val="single" w:sz="4" w:space="1" w:color="auto"/>
          <w:right w:val="single" w:sz="4" w:space="4" w:color="auto"/>
        </w:pBdr>
        <w:spacing w:line="276" w:lineRule="auto"/>
        <w:ind w:left="2" w:hanging="2"/>
        <w:jc w:val="center"/>
        <w:rPr>
          <w:rFonts w:ascii="Times New Roman" w:eastAsia="Calibri" w:hAnsi="Times New Roman"/>
          <w:b/>
          <w:bCs/>
          <w:color w:val="000000"/>
          <w:sz w:val="28"/>
          <w:szCs w:val="28"/>
        </w:rPr>
      </w:pPr>
    </w:p>
    <w:p w:rsidR="00157A8E" w:rsidRDefault="00157A8E">
      <w:pPr>
        <w:pBdr>
          <w:top w:val="single" w:sz="4" w:space="1" w:color="auto"/>
          <w:left w:val="single" w:sz="4" w:space="4" w:color="auto"/>
          <w:bottom w:val="single" w:sz="4" w:space="1" w:color="auto"/>
          <w:right w:val="single" w:sz="4" w:space="4" w:color="auto"/>
        </w:pBdr>
        <w:spacing w:line="276" w:lineRule="auto"/>
        <w:ind w:left="2" w:hanging="2"/>
        <w:jc w:val="both"/>
        <w:rPr>
          <w:rFonts w:ascii="Times New Roman" w:eastAsia="Calibri" w:hAnsi="Times New Roman"/>
          <w:b/>
          <w:bCs/>
          <w:color w:val="000000"/>
          <w:sz w:val="28"/>
          <w:szCs w:val="28"/>
        </w:rPr>
      </w:pPr>
    </w:p>
    <w:p w:rsidR="00157A8E" w:rsidRDefault="00157A8E">
      <w:pPr>
        <w:spacing w:line="276" w:lineRule="auto"/>
        <w:jc w:val="both"/>
        <w:rPr>
          <w:rFonts w:ascii="Times New Roman" w:eastAsia="Calibri" w:hAnsi="Times New Roman"/>
          <w:color w:val="000000"/>
          <w:sz w:val="28"/>
          <w:szCs w:val="28"/>
        </w:rPr>
      </w:pPr>
    </w:p>
    <w:p w:rsidR="00157A8E" w:rsidRDefault="00AD2798">
      <w:pPr>
        <w:spacing w:line="276" w:lineRule="auto"/>
        <w:ind w:left="2" w:hanging="2"/>
        <w:jc w:val="both"/>
        <w:rPr>
          <w:rFonts w:ascii="Times New Roman" w:eastAsia="Calibri" w:hAnsi="Times New Roman"/>
          <w:color w:val="000000"/>
          <w:sz w:val="28"/>
          <w:szCs w:val="28"/>
        </w:rPr>
      </w:pPr>
      <w:r>
        <w:rPr>
          <w:rFonts w:ascii="Times New Roman" w:eastAsia="Calibri" w:hAnsi="Times New Roman"/>
          <w:color w:val="000000"/>
          <w:sz w:val="28"/>
          <w:szCs w:val="28"/>
        </w:rPr>
        <w:lastRenderedPageBreak/>
        <w:t>The Honourable Minister of Works and Transport,</w:t>
      </w:r>
    </w:p>
    <w:p w:rsidR="00157A8E" w:rsidRDefault="00AD2798">
      <w:pPr>
        <w:spacing w:line="276" w:lineRule="auto"/>
        <w:ind w:left="2" w:hanging="2"/>
        <w:jc w:val="both"/>
        <w:rPr>
          <w:rFonts w:ascii="Times New Roman" w:eastAsia="Calibri" w:hAnsi="Times New Roman"/>
          <w:color w:val="000000"/>
          <w:sz w:val="28"/>
          <w:szCs w:val="28"/>
        </w:rPr>
      </w:pPr>
      <w:r>
        <w:rPr>
          <w:rFonts w:ascii="Times New Roman" w:eastAsia="Calibri" w:hAnsi="Times New Roman"/>
          <w:color w:val="000000"/>
          <w:sz w:val="28"/>
          <w:szCs w:val="28"/>
        </w:rPr>
        <w:t>The Permanent Secretary, Ministry of Works and Transport,</w:t>
      </w:r>
    </w:p>
    <w:p w:rsidR="00157A8E" w:rsidRDefault="00AD2798">
      <w:pPr>
        <w:spacing w:line="276" w:lineRule="auto"/>
        <w:ind w:left="2" w:hanging="2"/>
        <w:jc w:val="both"/>
        <w:rPr>
          <w:rFonts w:ascii="Times New Roman" w:eastAsia="Calibri" w:hAnsi="Times New Roman"/>
          <w:color w:val="000000"/>
          <w:sz w:val="28"/>
          <w:szCs w:val="28"/>
        </w:rPr>
      </w:pPr>
      <w:r>
        <w:rPr>
          <w:rFonts w:ascii="Times New Roman" w:eastAsia="Calibri" w:hAnsi="Times New Roman"/>
          <w:color w:val="000000"/>
          <w:sz w:val="28"/>
          <w:szCs w:val="28"/>
        </w:rPr>
        <w:t>The Permanent Secretary, Office of the President,</w:t>
      </w:r>
    </w:p>
    <w:p w:rsidR="00157A8E" w:rsidRDefault="00AD2798">
      <w:pPr>
        <w:spacing w:line="276" w:lineRule="auto"/>
        <w:ind w:left="2" w:hanging="2"/>
        <w:jc w:val="both"/>
        <w:rPr>
          <w:rFonts w:ascii="Times New Roman" w:eastAsia="Calibri" w:hAnsi="Times New Roman"/>
          <w:color w:val="000000"/>
          <w:sz w:val="28"/>
          <w:szCs w:val="28"/>
        </w:rPr>
      </w:pPr>
      <w:r>
        <w:rPr>
          <w:rFonts w:ascii="Times New Roman" w:eastAsia="Calibri" w:hAnsi="Times New Roman"/>
          <w:color w:val="000000"/>
          <w:sz w:val="28"/>
          <w:szCs w:val="28"/>
        </w:rPr>
        <w:t>Technical staff from the Ministry of Works and Transport, and from the Office of the President,</w:t>
      </w:r>
    </w:p>
    <w:p w:rsidR="00157A8E" w:rsidRDefault="00AD2798">
      <w:pPr>
        <w:spacing w:line="276" w:lineRule="auto"/>
        <w:ind w:left="2" w:hanging="2"/>
        <w:jc w:val="both"/>
        <w:rPr>
          <w:rFonts w:ascii="Times New Roman" w:eastAsia="Calibri" w:hAnsi="Times New Roman"/>
          <w:color w:val="000000"/>
          <w:sz w:val="28"/>
          <w:szCs w:val="28"/>
        </w:rPr>
      </w:pPr>
      <w:r>
        <w:rPr>
          <w:rFonts w:ascii="Times New Roman" w:eastAsia="Calibri" w:hAnsi="Times New Roman"/>
          <w:color w:val="000000"/>
          <w:sz w:val="28"/>
          <w:szCs w:val="28"/>
        </w:rPr>
        <w:t>The Media.</w:t>
      </w:r>
    </w:p>
    <w:p w:rsidR="00157A8E" w:rsidRDefault="00AD2798">
      <w:pPr>
        <w:spacing w:line="276"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Good-morning.</w:t>
      </w:r>
    </w:p>
    <w:p w:rsidR="00157A8E" w:rsidRDefault="00157A8E">
      <w:pPr>
        <w:spacing w:line="276" w:lineRule="auto"/>
        <w:jc w:val="both"/>
        <w:rPr>
          <w:rFonts w:ascii="Times New Roman" w:eastAsia="Calibri" w:hAnsi="Times New Roman"/>
          <w:color w:val="000000"/>
          <w:sz w:val="28"/>
          <w:szCs w:val="28"/>
        </w:rPr>
      </w:pPr>
    </w:p>
    <w:p w:rsidR="00157A8E" w:rsidRDefault="00AD2798">
      <w:pPr>
        <w:spacing w:line="276"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We are here today update the country on the implementation of the intelligent transport monitoring system project.</w:t>
      </w:r>
    </w:p>
    <w:p w:rsidR="00157A8E" w:rsidRDefault="00AD2798">
      <w:pPr>
        <w:spacing w:line="276" w:lineRule="auto"/>
        <w:jc w:val="both"/>
        <w:rPr>
          <w:rFonts w:ascii="Times New Roman" w:eastAsia="Calibri" w:hAnsi="Times New Roman"/>
          <w:b/>
          <w:bCs/>
          <w:color w:val="000000"/>
          <w:sz w:val="28"/>
          <w:szCs w:val="28"/>
        </w:rPr>
      </w:pPr>
      <w:r>
        <w:rPr>
          <w:rFonts w:ascii="Times New Roman" w:eastAsia="Calibri" w:hAnsi="Times New Roman"/>
          <w:b/>
          <w:bCs/>
          <w:color w:val="000000"/>
          <w:sz w:val="28"/>
          <w:szCs w:val="28"/>
        </w:rPr>
        <w:t>INTRODUCTION</w:t>
      </w:r>
    </w:p>
    <w:p w:rsidR="00157A8E" w:rsidRDefault="00AD2798">
      <w:pPr>
        <w:spacing w:line="276"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Over the years, motor vehicle ownership in Uganda has risen to about </w:t>
      </w:r>
      <w:r>
        <w:rPr>
          <w:rFonts w:ascii="Times New Roman" w:eastAsia="Calibri" w:hAnsi="Times New Roman"/>
          <w:color w:val="000000"/>
          <w:sz w:val="28"/>
          <w:szCs w:val="28"/>
          <w:lang w:val="en-US"/>
        </w:rPr>
        <w:t xml:space="preserve">two </w:t>
      </w:r>
      <w:r>
        <w:rPr>
          <w:rFonts w:ascii="Times New Roman" w:eastAsia="Calibri" w:hAnsi="Times New Roman"/>
          <w:color w:val="000000"/>
          <w:sz w:val="28"/>
          <w:szCs w:val="28"/>
        </w:rPr>
        <w:t>million</w:t>
      </w:r>
      <w:r>
        <w:rPr>
          <w:rFonts w:ascii="Times New Roman" w:eastAsia="Calibri" w:hAnsi="Times New Roman"/>
          <w:color w:val="000000"/>
          <w:sz w:val="28"/>
          <w:szCs w:val="28"/>
          <w:lang w:val="en-US"/>
        </w:rPr>
        <w:t xml:space="preserve"> one hundred and forty five nine hundred and eight eight.</w:t>
      </w:r>
      <w:r>
        <w:rPr>
          <w:rFonts w:ascii="Times New Roman" w:eastAsia="Calibri" w:hAnsi="Times New Roman"/>
          <w:color w:val="000000"/>
          <w:sz w:val="28"/>
          <w:szCs w:val="28"/>
        </w:rPr>
        <w:t xml:space="preserve">  (</w:t>
      </w:r>
      <w:r>
        <w:rPr>
          <w:rFonts w:ascii="Times New Roman" w:eastAsia="Calibri" w:hAnsi="Times New Roman"/>
          <w:color w:val="000000"/>
          <w:sz w:val="28"/>
          <w:szCs w:val="28"/>
          <w:lang w:val="en-US"/>
        </w:rPr>
        <w:t>2,145,988</w:t>
      </w:r>
      <w:r>
        <w:rPr>
          <w:rFonts w:ascii="Times New Roman" w:eastAsia="Calibri" w:hAnsi="Times New Roman"/>
          <w:color w:val="000000"/>
          <w:sz w:val="28"/>
          <w:szCs w:val="28"/>
        </w:rPr>
        <w:t xml:space="preserve">m) vehicles as of </w:t>
      </w:r>
      <w:r>
        <w:rPr>
          <w:rFonts w:ascii="Times New Roman" w:eastAsia="Calibri" w:hAnsi="Times New Roman"/>
          <w:color w:val="000000"/>
          <w:sz w:val="28"/>
          <w:szCs w:val="28"/>
          <w:lang w:val="en-US"/>
        </w:rPr>
        <w:t>3rd July 2024</w:t>
      </w:r>
      <w:r>
        <w:rPr>
          <w:rFonts w:ascii="Times New Roman" w:eastAsia="Calibri" w:hAnsi="Times New Roman"/>
          <w:color w:val="FF0000"/>
          <w:sz w:val="28"/>
          <w:szCs w:val="28"/>
        </w:rPr>
        <w:t xml:space="preserve">. </w:t>
      </w:r>
    </w:p>
    <w:p w:rsidR="00157A8E" w:rsidRDefault="00AD2798">
      <w:pPr>
        <w:spacing w:line="276"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This growth has been coupled with an increase in associated challenges such as crime involving the use of motor vehicles, road traffic accidents, multiple number plates and forgeries.</w:t>
      </w:r>
    </w:p>
    <w:p w:rsidR="00157A8E" w:rsidRDefault="00AD2798">
      <w:pPr>
        <w:spacing w:line="276"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Tracking down criminals and bringing traffic offenders to justice has substantially been bogged down due to lack of sufficient evidence regarding motor vehicles used to execute these crimes.</w:t>
      </w:r>
    </w:p>
    <w:p w:rsidR="00157A8E" w:rsidRDefault="00AD2798">
      <w:pPr>
        <w:spacing w:line="276" w:lineRule="auto"/>
        <w:jc w:val="both"/>
        <w:rPr>
          <w:rFonts w:ascii="Times New Roman" w:eastAsia="Century Gothic" w:hAnsi="Times New Roman"/>
          <w:color w:val="000000"/>
          <w:sz w:val="28"/>
          <w:szCs w:val="28"/>
        </w:rPr>
      </w:pPr>
      <w:r>
        <w:rPr>
          <w:rFonts w:ascii="Times New Roman" w:eastAsia="Century Gothic" w:hAnsi="Times New Roman"/>
          <w:color w:val="000000"/>
          <w:sz w:val="28"/>
          <w:szCs w:val="28"/>
        </w:rPr>
        <w:t>Similarly, the management and administration of motor vehicles has over the years faced challenges of lack of a credible and reliable database, poor quality control measures, lack of technical staff in the motor vehicle processes, distorted reporting structures, low revenue collection and discrepancies in in registration books.</w:t>
      </w:r>
    </w:p>
    <w:p w:rsidR="00157A8E" w:rsidRDefault="00AD2798">
      <w:pPr>
        <w:spacing w:line="276" w:lineRule="auto"/>
        <w:jc w:val="both"/>
        <w:rPr>
          <w:rFonts w:ascii="Times New Roman" w:eastAsia="Century Gothic" w:hAnsi="Times New Roman"/>
          <w:color w:val="000000"/>
          <w:sz w:val="28"/>
          <w:szCs w:val="28"/>
        </w:rPr>
      </w:pPr>
      <w:r>
        <w:rPr>
          <w:rFonts w:ascii="Times New Roman" w:eastAsia="Century Gothic" w:hAnsi="Times New Roman"/>
          <w:color w:val="000000"/>
          <w:sz w:val="28"/>
          <w:szCs w:val="28"/>
        </w:rPr>
        <w:t xml:space="preserve">Despite various interventions, these problems persist. While some of these challenges have been mitigated with system improvements, many are expected to </w:t>
      </w:r>
      <w:r>
        <w:rPr>
          <w:rFonts w:ascii="Times New Roman" w:eastAsia="Century Gothic" w:hAnsi="Times New Roman"/>
          <w:color w:val="000000"/>
          <w:sz w:val="28"/>
          <w:szCs w:val="28"/>
        </w:rPr>
        <w:lastRenderedPageBreak/>
        <w:t>be addressed through the implementation of the Intelligent Transport Monitoring System.</w:t>
      </w:r>
    </w:p>
    <w:p w:rsidR="00157A8E" w:rsidRDefault="00AD2798">
      <w:pPr>
        <w:spacing w:line="276" w:lineRule="auto"/>
        <w:jc w:val="both"/>
        <w:rPr>
          <w:rFonts w:ascii="Times New Roman" w:eastAsia="Century Gothic" w:hAnsi="Times New Roman"/>
          <w:color w:val="000000"/>
          <w:sz w:val="28"/>
          <w:szCs w:val="28"/>
        </w:rPr>
      </w:pPr>
      <w:r>
        <w:rPr>
          <w:rFonts w:ascii="Times New Roman" w:eastAsia="Calibri" w:hAnsi="Times New Roman"/>
          <w:color w:val="000000"/>
          <w:sz w:val="28"/>
          <w:szCs w:val="28"/>
        </w:rPr>
        <w:t xml:space="preserve">The </w:t>
      </w:r>
      <w:r>
        <w:rPr>
          <w:rFonts w:ascii="Times New Roman" w:eastAsia="Century Gothic" w:hAnsi="Times New Roman"/>
          <w:color w:val="000000"/>
          <w:sz w:val="28"/>
          <w:szCs w:val="28"/>
        </w:rPr>
        <w:t xml:space="preserve">Government of Uganda partnered with Joint Stock Company “Global Security”, to deliver the Intelligent Transport Monitoring System (ITMS),. </w:t>
      </w:r>
    </w:p>
    <w:p w:rsidR="00157A8E" w:rsidRDefault="00AD2798">
      <w:pPr>
        <w:spacing w:line="276" w:lineRule="auto"/>
        <w:jc w:val="both"/>
        <w:rPr>
          <w:rFonts w:ascii="Times New Roman" w:eastAsia="Century Gothic" w:hAnsi="Times New Roman"/>
          <w:color w:val="000000"/>
          <w:sz w:val="28"/>
          <w:szCs w:val="28"/>
        </w:rPr>
      </w:pPr>
      <w:r>
        <w:rPr>
          <w:rFonts w:ascii="Times New Roman" w:eastAsia="Century Gothic" w:hAnsi="Times New Roman"/>
          <w:color w:val="000000"/>
          <w:sz w:val="28"/>
          <w:szCs w:val="28"/>
        </w:rPr>
        <w:t xml:space="preserve">Objectives of the ITMS </w:t>
      </w:r>
    </w:p>
    <w:p w:rsidR="00157A8E" w:rsidRDefault="00AD2798">
      <w:pPr>
        <w:pStyle w:val="ListParagraph"/>
        <w:numPr>
          <w:ilvl w:val="0"/>
          <w:numId w:val="1"/>
        </w:numPr>
        <w:spacing w:before="0" w:beforeAutospacing="0" w:after="160" w:line="360" w:lineRule="auto"/>
        <w:jc w:val="both"/>
        <w:rPr>
          <w:rFonts w:ascii="Times New Roman" w:hAnsi="Times New Roman"/>
          <w:sz w:val="28"/>
          <w:szCs w:val="28"/>
        </w:rPr>
      </w:pPr>
      <w:r>
        <w:rPr>
          <w:rFonts w:ascii="Times New Roman" w:eastAsia="Century Gothic" w:hAnsi="Times New Roman"/>
          <w:color w:val="000000"/>
          <w:sz w:val="28"/>
          <w:szCs w:val="28"/>
        </w:rPr>
        <w:t>1.</w:t>
      </w:r>
      <w:r>
        <w:rPr>
          <w:rFonts w:ascii="Times New Roman" w:hAnsi="Times New Roman"/>
          <w:sz w:val="28"/>
          <w:szCs w:val="28"/>
        </w:rPr>
        <w:t xml:space="preserve"> ease recognition of vehicles used by criminals to carry out crimes in the Country to enable quick and timely response by the Security Agencies</w:t>
      </w:r>
    </w:p>
    <w:p w:rsidR="00157A8E" w:rsidRDefault="00AD2798">
      <w:pPr>
        <w:pStyle w:val="ListParagraph"/>
        <w:numPr>
          <w:ilvl w:val="0"/>
          <w:numId w:val="1"/>
        </w:numPr>
        <w:spacing w:before="0" w:beforeAutospacing="0" w:after="160" w:line="360" w:lineRule="auto"/>
        <w:jc w:val="both"/>
        <w:rPr>
          <w:rFonts w:ascii="Times New Roman" w:hAnsi="Times New Roman"/>
          <w:sz w:val="28"/>
          <w:szCs w:val="28"/>
        </w:rPr>
      </w:pPr>
      <w:r>
        <w:rPr>
          <w:rFonts w:ascii="Times New Roman" w:hAnsi="Times New Roman"/>
          <w:sz w:val="28"/>
          <w:szCs w:val="28"/>
        </w:rPr>
        <w:t>Traffic Management</w:t>
      </w:r>
    </w:p>
    <w:p w:rsidR="00157A8E" w:rsidRDefault="00AD2798">
      <w:pPr>
        <w:pStyle w:val="ListParagraph"/>
        <w:numPr>
          <w:ilvl w:val="0"/>
          <w:numId w:val="2"/>
        </w:numPr>
        <w:spacing w:before="0" w:beforeAutospacing="0" w:after="160" w:line="360" w:lineRule="auto"/>
        <w:jc w:val="both"/>
        <w:rPr>
          <w:rFonts w:ascii="Times New Roman" w:eastAsia="Century Gothic" w:hAnsi="Times New Roman"/>
          <w:sz w:val="28"/>
          <w:szCs w:val="28"/>
        </w:rPr>
      </w:pPr>
      <w:r>
        <w:rPr>
          <w:rFonts w:ascii="Times New Roman" w:hAnsi="Times New Roman"/>
          <w:sz w:val="28"/>
          <w:szCs w:val="28"/>
        </w:rPr>
        <w:t xml:space="preserve">Enhance revenue collection through the issuance of traffic tickets to traffic offenders </w:t>
      </w:r>
    </w:p>
    <w:p w:rsidR="00157A8E" w:rsidRDefault="00AD2798">
      <w:pPr>
        <w:spacing w:line="276" w:lineRule="auto"/>
        <w:jc w:val="both"/>
        <w:rPr>
          <w:rFonts w:ascii="Times New Roman" w:eastAsia="Century Gothic" w:hAnsi="Times New Roman"/>
          <w:strike/>
          <w:color w:val="000000"/>
          <w:sz w:val="28"/>
          <w:szCs w:val="28"/>
        </w:rPr>
      </w:pPr>
      <w:r>
        <w:rPr>
          <w:rFonts w:ascii="Times New Roman" w:eastAsia="Century Gothic" w:hAnsi="Times New Roman"/>
          <w:color w:val="000000"/>
          <w:sz w:val="28"/>
          <w:szCs w:val="28"/>
        </w:rPr>
        <w:t xml:space="preserve">Implementation of the ITMS project has several components including issuance of digital  registration plates . The new registration plates depart from the ones being issued currently . They bear the under listed components; </w:t>
      </w:r>
    </w:p>
    <w:p w:rsidR="00157A8E" w:rsidRDefault="00AD2798">
      <w:pPr>
        <w:spacing w:line="276" w:lineRule="auto"/>
        <w:ind w:left="2" w:hanging="2"/>
        <w:jc w:val="both"/>
        <w:rPr>
          <w:rFonts w:ascii="Times New Roman" w:eastAsia="Century Gothic" w:hAnsi="Times New Roman"/>
          <w:color w:val="000000"/>
          <w:sz w:val="28"/>
          <w:szCs w:val="28"/>
        </w:rPr>
      </w:pPr>
      <w:r>
        <w:rPr>
          <w:rFonts w:ascii="Times New Roman" w:eastAsia="Century Gothic" w:hAnsi="Times New Roman"/>
          <w:color w:val="000000"/>
          <w:sz w:val="28"/>
          <w:szCs w:val="28"/>
        </w:rPr>
        <w:t>It’s important to note that a full installation kit comprises the following components:</w:t>
      </w:r>
    </w:p>
    <w:p w:rsidR="00157A8E" w:rsidRDefault="00AD2798">
      <w:pPr>
        <w:pStyle w:val="ListParagraph"/>
        <w:numPr>
          <w:ilvl w:val="0"/>
          <w:numId w:val="3"/>
        </w:numPr>
        <w:spacing w:line="276" w:lineRule="auto"/>
        <w:jc w:val="both"/>
        <w:rPr>
          <w:rFonts w:ascii="Times New Roman" w:hAnsi="Times New Roman"/>
          <w:color w:val="000000"/>
          <w:sz w:val="28"/>
          <w:szCs w:val="28"/>
        </w:rPr>
      </w:pPr>
      <w:r>
        <w:rPr>
          <w:rFonts w:ascii="Times New Roman" w:hAnsi="Times New Roman"/>
          <w:color w:val="000000"/>
          <w:sz w:val="28"/>
          <w:szCs w:val="28"/>
        </w:rPr>
        <w:t>Two aluminium Registration plates for the front and the back</w:t>
      </w:r>
    </w:p>
    <w:p w:rsidR="00157A8E" w:rsidRDefault="00AD2798">
      <w:pPr>
        <w:pStyle w:val="ListParagraph"/>
        <w:numPr>
          <w:ilvl w:val="0"/>
          <w:numId w:val="3"/>
        </w:numPr>
        <w:spacing w:line="276" w:lineRule="auto"/>
        <w:jc w:val="both"/>
        <w:rPr>
          <w:rFonts w:ascii="Times New Roman" w:hAnsi="Times New Roman"/>
          <w:color w:val="000000"/>
          <w:sz w:val="28"/>
          <w:szCs w:val="28"/>
        </w:rPr>
      </w:pPr>
      <w:r>
        <w:rPr>
          <w:rFonts w:ascii="Times New Roman" w:hAnsi="Times New Roman"/>
          <w:color w:val="000000"/>
          <w:sz w:val="28"/>
          <w:szCs w:val="28"/>
        </w:rPr>
        <w:t>A Tracker</w:t>
      </w:r>
    </w:p>
    <w:p w:rsidR="00157A8E" w:rsidRDefault="00AD2798">
      <w:pPr>
        <w:pStyle w:val="ListParagraph"/>
        <w:numPr>
          <w:ilvl w:val="0"/>
          <w:numId w:val="3"/>
        </w:numPr>
        <w:spacing w:line="276" w:lineRule="auto"/>
        <w:jc w:val="both"/>
        <w:rPr>
          <w:rFonts w:ascii="Times New Roman" w:hAnsi="Times New Roman"/>
          <w:color w:val="000000"/>
          <w:sz w:val="28"/>
          <w:szCs w:val="28"/>
        </w:rPr>
      </w:pPr>
      <w:r>
        <w:rPr>
          <w:rFonts w:ascii="Times New Roman" w:hAnsi="Times New Roman"/>
          <w:color w:val="000000"/>
          <w:sz w:val="28"/>
          <w:szCs w:val="28"/>
        </w:rPr>
        <w:t>A Sim-chip</w:t>
      </w:r>
    </w:p>
    <w:p w:rsidR="00157A8E" w:rsidRDefault="00AD2798">
      <w:pPr>
        <w:pStyle w:val="ListParagraph"/>
        <w:numPr>
          <w:ilvl w:val="0"/>
          <w:numId w:val="3"/>
        </w:numPr>
        <w:spacing w:line="276" w:lineRule="auto"/>
        <w:jc w:val="both"/>
        <w:rPr>
          <w:rFonts w:ascii="Times New Roman" w:hAnsi="Times New Roman"/>
          <w:color w:val="000000"/>
          <w:sz w:val="28"/>
          <w:szCs w:val="28"/>
        </w:rPr>
      </w:pPr>
      <w:r>
        <w:rPr>
          <w:rFonts w:ascii="Times New Roman" w:hAnsi="Times New Roman"/>
          <w:color w:val="000000"/>
          <w:sz w:val="28"/>
          <w:szCs w:val="28"/>
        </w:rPr>
        <w:t>Two Blue tooth beacons for both front and back</w:t>
      </w:r>
    </w:p>
    <w:p w:rsidR="00157A8E" w:rsidRDefault="00AD2798">
      <w:pPr>
        <w:pStyle w:val="ListParagraph"/>
        <w:numPr>
          <w:ilvl w:val="0"/>
          <w:numId w:val="3"/>
        </w:numPr>
        <w:spacing w:line="276" w:lineRule="auto"/>
        <w:jc w:val="both"/>
        <w:rPr>
          <w:rFonts w:ascii="Times New Roman" w:hAnsi="Times New Roman"/>
          <w:color w:val="000000"/>
          <w:sz w:val="28"/>
          <w:szCs w:val="28"/>
        </w:rPr>
      </w:pPr>
      <w:r>
        <w:rPr>
          <w:rFonts w:ascii="Times New Roman" w:hAnsi="Times New Roman"/>
          <w:color w:val="000000"/>
          <w:sz w:val="28"/>
          <w:szCs w:val="28"/>
        </w:rPr>
        <w:t>Snap locks for both front and back.</w:t>
      </w:r>
    </w:p>
    <w:p w:rsidR="00157A8E" w:rsidRDefault="00AD2798">
      <w:pPr>
        <w:spacing w:line="276" w:lineRule="auto"/>
        <w:jc w:val="both"/>
        <w:rPr>
          <w:rFonts w:ascii="Times New Roman" w:eastAsia="Century Gothic" w:hAnsi="Times New Roman"/>
          <w:color w:val="000000"/>
          <w:sz w:val="28"/>
          <w:szCs w:val="28"/>
        </w:rPr>
      </w:pPr>
      <w:r>
        <w:rPr>
          <w:rFonts w:ascii="Times New Roman" w:hAnsi="Times New Roman"/>
          <w:color w:val="000000"/>
          <w:sz w:val="28"/>
          <w:szCs w:val="28"/>
        </w:rPr>
        <w:t xml:space="preserve">The new solution provides for tracking of all vehicles in real-time on the ITMS Platform at the Police Command Centers of Naguru and Nateete to allow the Government of Uganda trace and resolve vehicle criminals/traffic offenders as and when required. </w:t>
      </w:r>
    </w:p>
    <w:p w:rsidR="00157A8E" w:rsidRDefault="00AD2798">
      <w:pPr>
        <w:spacing w:line="276" w:lineRule="auto"/>
        <w:jc w:val="both"/>
        <w:rPr>
          <w:rFonts w:ascii="Times New Roman" w:eastAsia="Century Gothic" w:hAnsi="Times New Roman"/>
          <w:color w:val="000000"/>
          <w:sz w:val="28"/>
          <w:szCs w:val="28"/>
        </w:rPr>
      </w:pPr>
      <w:r>
        <w:rPr>
          <w:rFonts w:ascii="Times New Roman" w:eastAsia="Century Gothic" w:hAnsi="Times New Roman"/>
          <w:color w:val="000000"/>
          <w:sz w:val="28"/>
          <w:szCs w:val="28"/>
        </w:rPr>
        <w:t xml:space="preserve">It has been 2 years and 10 months since an agreement was signed between the Government and Joint Stock Global Security Company to deliver the project. </w:t>
      </w:r>
    </w:p>
    <w:p w:rsidR="00157A8E" w:rsidRDefault="00AD2798">
      <w:pPr>
        <w:spacing w:line="276" w:lineRule="auto"/>
        <w:jc w:val="both"/>
        <w:rPr>
          <w:rFonts w:ascii="Times New Roman" w:eastAsia="Century Gothic" w:hAnsi="Times New Roman"/>
          <w:color w:val="000000"/>
          <w:sz w:val="28"/>
          <w:szCs w:val="28"/>
        </w:rPr>
      </w:pPr>
      <w:r>
        <w:rPr>
          <w:rFonts w:ascii="Times New Roman" w:eastAsia="Century Gothic" w:hAnsi="Times New Roman"/>
          <w:color w:val="000000"/>
          <w:sz w:val="28"/>
          <w:szCs w:val="28"/>
        </w:rPr>
        <w:t>The roll-out of the project was supposed to be 1</w:t>
      </w:r>
      <w:r>
        <w:rPr>
          <w:rFonts w:ascii="Times New Roman" w:eastAsia="Century Gothic" w:hAnsi="Times New Roman"/>
          <w:color w:val="000000"/>
          <w:sz w:val="28"/>
          <w:szCs w:val="28"/>
          <w:vertAlign w:val="superscript"/>
        </w:rPr>
        <w:t>st</w:t>
      </w:r>
      <w:r>
        <w:rPr>
          <w:rFonts w:ascii="Times New Roman" w:eastAsia="Century Gothic" w:hAnsi="Times New Roman"/>
          <w:color w:val="000000"/>
          <w:sz w:val="28"/>
          <w:szCs w:val="28"/>
        </w:rPr>
        <w:t xml:space="preserve"> March 2024 but it was postponed to 01</w:t>
      </w:r>
      <w:r>
        <w:rPr>
          <w:rFonts w:ascii="Times New Roman" w:eastAsia="Century Gothic" w:hAnsi="Times New Roman"/>
          <w:color w:val="000000"/>
          <w:sz w:val="28"/>
          <w:szCs w:val="28"/>
          <w:vertAlign w:val="superscript"/>
        </w:rPr>
        <w:t>st</w:t>
      </w:r>
      <w:r>
        <w:rPr>
          <w:rFonts w:ascii="Times New Roman" w:eastAsia="Century Gothic" w:hAnsi="Times New Roman"/>
          <w:color w:val="000000"/>
          <w:sz w:val="28"/>
          <w:szCs w:val="28"/>
        </w:rPr>
        <w:t xml:space="preserve"> July 202</w:t>
      </w:r>
      <w:r>
        <w:rPr>
          <w:rFonts w:ascii="Times New Roman" w:eastAsia="Century Gothic" w:hAnsi="Times New Roman"/>
          <w:color w:val="000000"/>
          <w:sz w:val="28"/>
          <w:szCs w:val="28"/>
          <w:lang w:val="en-US"/>
        </w:rPr>
        <w:t>4</w:t>
      </w:r>
      <w:r>
        <w:rPr>
          <w:rFonts w:ascii="Times New Roman" w:eastAsia="Century Gothic" w:hAnsi="Times New Roman"/>
          <w:color w:val="000000"/>
          <w:sz w:val="28"/>
          <w:szCs w:val="28"/>
        </w:rPr>
        <w:t>, due to logistical challenges.</w:t>
      </w:r>
    </w:p>
    <w:p w:rsidR="00157A8E" w:rsidRDefault="00AD2798">
      <w:pPr>
        <w:spacing w:line="276" w:lineRule="auto"/>
        <w:jc w:val="both"/>
        <w:rPr>
          <w:rFonts w:ascii="Times New Roman" w:eastAsia="Century Gothic" w:hAnsi="Times New Roman"/>
          <w:color w:val="000000"/>
          <w:sz w:val="28"/>
          <w:szCs w:val="28"/>
        </w:rPr>
      </w:pPr>
      <w:r>
        <w:rPr>
          <w:rFonts w:ascii="Times New Roman" w:eastAsia="Century Gothic" w:hAnsi="Times New Roman"/>
          <w:color w:val="000000"/>
          <w:sz w:val="28"/>
          <w:szCs w:val="28"/>
        </w:rPr>
        <w:lastRenderedPageBreak/>
        <w:t>Towards the roll out date of the project on 01</w:t>
      </w:r>
      <w:r>
        <w:rPr>
          <w:rFonts w:ascii="Times New Roman" w:eastAsia="Century Gothic" w:hAnsi="Times New Roman"/>
          <w:color w:val="000000"/>
          <w:sz w:val="28"/>
          <w:szCs w:val="28"/>
          <w:vertAlign w:val="superscript"/>
        </w:rPr>
        <w:t>st</w:t>
      </w:r>
      <w:r>
        <w:rPr>
          <w:rFonts w:ascii="Times New Roman" w:eastAsia="Century Gothic" w:hAnsi="Times New Roman"/>
          <w:color w:val="000000"/>
          <w:sz w:val="28"/>
          <w:szCs w:val="28"/>
        </w:rPr>
        <w:t xml:space="preserve"> July 2023, the business community led by KACITA petitioned Parliament to halt the exercise citing lack of enough public sensitization and readiness of the public, and also proposed that the exercise begin with fitment of registration plates on government vehicles.</w:t>
      </w:r>
    </w:p>
    <w:p w:rsidR="00157A8E" w:rsidRDefault="00AD2798">
      <w:pPr>
        <w:spacing w:line="276" w:lineRule="auto"/>
        <w:jc w:val="both"/>
        <w:rPr>
          <w:rFonts w:ascii="Times New Roman" w:eastAsia="Century Gothic" w:hAnsi="Times New Roman"/>
          <w:color w:val="000000"/>
          <w:sz w:val="28"/>
          <w:szCs w:val="28"/>
        </w:rPr>
      </w:pPr>
      <w:r>
        <w:rPr>
          <w:rFonts w:ascii="Times New Roman" w:eastAsia="Century Gothic" w:hAnsi="Times New Roman"/>
          <w:color w:val="000000"/>
          <w:sz w:val="28"/>
          <w:szCs w:val="28"/>
        </w:rPr>
        <w:t>Given the above, and coupled with logistical issues on the side of the service provider partly caused by the ongoing war between Russia and Ukraine, an extension was made to 01</w:t>
      </w:r>
      <w:r>
        <w:rPr>
          <w:rFonts w:ascii="Times New Roman" w:eastAsia="Century Gothic" w:hAnsi="Times New Roman"/>
          <w:color w:val="000000"/>
          <w:sz w:val="28"/>
          <w:szCs w:val="28"/>
          <w:vertAlign w:val="superscript"/>
        </w:rPr>
        <w:t>st</w:t>
      </w:r>
      <w:r>
        <w:rPr>
          <w:rFonts w:ascii="Times New Roman" w:eastAsia="Century Gothic" w:hAnsi="Times New Roman"/>
          <w:color w:val="000000"/>
          <w:sz w:val="28"/>
          <w:szCs w:val="28"/>
        </w:rPr>
        <w:t xml:space="preserve"> November 2023, starting with the fitment of new registration plates to Government Vehicles.</w:t>
      </w:r>
    </w:p>
    <w:p w:rsidR="00157A8E" w:rsidRDefault="00AD2798">
      <w:pPr>
        <w:spacing w:line="276" w:lineRule="auto"/>
        <w:jc w:val="both"/>
        <w:rPr>
          <w:rFonts w:ascii="Times New Roman" w:eastAsia="Century Gothic" w:hAnsi="Times New Roman"/>
          <w:b/>
          <w:bCs/>
          <w:color w:val="000000"/>
          <w:sz w:val="28"/>
          <w:szCs w:val="28"/>
        </w:rPr>
      </w:pPr>
      <w:r>
        <w:rPr>
          <w:rFonts w:ascii="Times New Roman" w:eastAsia="Century Gothic" w:hAnsi="Times New Roman"/>
          <w:b/>
          <w:bCs/>
          <w:color w:val="000000"/>
          <w:sz w:val="28"/>
          <w:szCs w:val="28"/>
        </w:rPr>
        <w:t>STATUS ON FITTMENT OF REGISTRATION PLATES ON GOVERNMENT VEHICLES.</w:t>
      </w:r>
    </w:p>
    <w:p w:rsidR="00157A8E" w:rsidRDefault="00AD2798">
      <w:pPr>
        <w:spacing w:line="276" w:lineRule="auto"/>
        <w:ind w:left="2" w:hanging="2"/>
        <w:jc w:val="both"/>
        <w:rPr>
          <w:rFonts w:ascii="Times New Roman" w:eastAsia="Century Gothic" w:hAnsi="Times New Roman"/>
          <w:color w:val="000000"/>
          <w:sz w:val="28"/>
          <w:szCs w:val="28"/>
        </w:rPr>
      </w:pPr>
      <w:r>
        <w:rPr>
          <w:rFonts w:ascii="Times New Roman" w:eastAsia="Century Gothic" w:hAnsi="Times New Roman"/>
          <w:color w:val="000000"/>
          <w:sz w:val="28"/>
          <w:szCs w:val="28"/>
        </w:rPr>
        <w:t>By 26</w:t>
      </w:r>
      <w:r>
        <w:rPr>
          <w:rFonts w:ascii="Times New Roman" w:eastAsia="Century Gothic" w:hAnsi="Times New Roman"/>
          <w:color w:val="000000"/>
          <w:sz w:val="28"/>
          <w:szCs w:val="28"/>
          <w:vertAlign w:val="superscript"/>
        </w:rPr>
        <w:t>th</w:t>
      </w:r>
      <w:r>
        <w:rPr>
          <w:rFonts w:ascii="Times New Roman" w:eastAsia="Century Gothic" w:hAnsi="Times New Roman"/>
          <w:color w:val="000000"/>
          <w:sz w:val="28"/>
          <w:szCs w:val="28"/>
        </w:rPr>
        <w:t xml:space="preserve"> June 2024, a total of one thousand and ninety-one (1091) vehicles from various ministries had been fitted with the new registration plates falling short of the required numbers due to persistent logistical challenges which are slowly being resolved.</w:t>
      </w:r>
    </w:p>
    <w:p w:rsidR="00157A8E" w:rsidRDefault="00AD2798">
      <w:pPr>
        <w:spacing w:line="276" w:lineRule="auto"/>
        <w:ind w:left="2" w:hanging="2"/>
        <w:jc w:val="both"/>
        <w:rPr>
          <w:rFonts w:ascii="Times New Roman" w:eastAsia="Century Gothic" w:hAnsi="Times New Roman"/>
          <w:b/>
          <w:bCs/>
          <w:color w:val="000000"/>
          <w:sz w:val="28"/>
          <w:szCs w:val="28"/>
        </w:rPr>
      </w:pPr>
      <w:r>
        <w:rPr>
          <w:rFonts w:ascii="Times New Roman" w:eastAsia="Century Gothic" w:hAnsi="Times New Roman"/>
          <w:b/>
          <w:bCs/>
          <w:color w:val="000000"/>
          <w:sz w:val="28"/>
          <w:szCs w:val="28"/>
        </w:rPr>
        <w:t>(Below is a table showing the status)</w:t>
      </w:r>
    </w:p>
    <w:tbl>
      <w:tblPr>
        <w:tblStyle w:val="Style10"/>
        <w:tblW w:w="872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430"/>
        <w:gridCol w:w="1710"/>
        <w:gridCol w:w="1890"/>
        <w:gridCol w:w="1980"/>
      </w:tblGrid>
      <w:tr w:rsidR="00157A8E">
        <w:tc>
          <w:tcPr>
            <w:tcW w:w="8725" w:type="dxa"/>
            <w:gridSpan w:val="5"/>
            <w:tcBorders>
              <w:top w:val="single" w:sz="4" w:space="0" w:color="auto"/>
              <w:left w:val="single" w:sz="4" w:space="0" w:color="auto"/>
              <w:bottom w:val="single" w:sz="4" w:space="0" w:color="auto"/>
              <w:right w:val="single" w:sz="4" w:space="0" w:color="auto"/>
            </w:tcBorders>
            <w:shd w:val="clear" w:color="auto" w:fill="D9D9D9"/>
          </w:tcPr>
          <w:p w:rsidR="00157A8E" w:rsidRDefault="00AD2798">
            <w:pPr>
              <w:spacing w:after="0" w:line="276" w:lineRule="auto"/>
              <w:jc w:val="both"/>
              <w:rPr>
                <w:b/>
                <w:color w:val="000000"/>
                <w:sz w:val="28"/>
                <w:szCs w:val="28"/>
              </w:rPr>
            </w:pPr>
            <w:r>
              <w:rPr>
                <w:b/>
                <w:color w:val="000000"/>
                <w:sz w:val="28"/>
                <w:szCs w:val="28"/>
              </w:rPr>
              <w:t>Vehicles fitted with registration plates</w:t>
            </w:r>
          </w:p>
        </w:tc>
      </w:tr>
      <w:tr w:rsidR="00157A8E">
        <w:tc>
          <w:tcPr>
            <w:tcW w:w="715" w:type="dxa"/>
            <w:tcBorders>
              <w:top w:val="single" w:sz="4" w:space="0" w:color="auto"/>
              <w:left w:val="single" w:sz="4" w:space="0" w:color="auto"/>
              <w:bottom w:val="single" w:sz="4" w:space="0" w:color="auto"/>
              <w:right w:val="single" w:sz="4" w:space="0" w:color="auto"/>
            </w:tcBorders>
            <w:shd w:val="clear" w:color="auto" w:fill="D9D9D9"/>
          </w:tcPr>
          <w:p w:rsidR="00157A8E" w:rsidRDefault="00AD2798">
            <w:pPr>
              <w:spacing w:after="0" w:line="276" w:lineRule="auto"/>
              <w:jc w:val="both"/>
              <w:rPr>
                <w:b/>
                <w:color w:val="000000"/>
                <w:sz w:val="28"/>
                <w:szCs w:val="28"/>
              </w:rPr>
            </w:pPr>
            <w:r>
              <w:rPr>
                <w:b/>
                <w:color w:val="000000"/>
                <w:sz w:val="28"/>
                <w:szCs w:val="28"/>
              </w:rPr>
              <w:t>S/N</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rsidR="00157A8E" w:rsidRDefault="00AD2798">
            <w:pPr>
              <w:spacing w:after="0" w:line="276" w:lineRule="auto"/>
              <w:jc w:val="both"/>
              <w:rPr>
                <w:b/>
                <w:color w:val="000000"/>
                <w:sz w:val="28"/>
                <w:szCs w:val="28"/>
              </w:rPr>
            </w:pPr>
            <w:r>
              <w:rPr>
                <w:b/>
                <w:color w:val="000000"/>
                <w:sz w:val="28"/>
                <w:szCs w:val="28"/>
              </w:rPr>
              <w:t>MDA</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rsidR="00157A8E" w:rsidRDefault="00AD2798">
            <w:pPr>
              <w:spacing w:after="0" w:line="276" w:lineRule="auto"/>
              <w:jc w:val="both"/>
              <w:rPr>
                <w:b/>
                <w:color w:val="000000"/>
                <w:sz w:val="28"/>
                <w:szCs w:val="28"/>
              </w:rPr>
            </w:pPr>
            <w:r>
              <w:rPr>
                <w:b/>
                <w:color w:val="000000"/>
                <w:sz w:val="28"/>
                <w:szCs w:val="28"/>
              </w:rPr>
              <w:t>No. of fitted motor vehicles</w:t>
            </w:r>
          </w:p>
        </w:tc>
        <w:tc>
          <w:tcPr>
            <w:tcW w:w="1890" w:type="dxa"/>
            <w:tcBorders>
              <w:top w:val="single" w:sz="4" w:space="0" w:color="auto"/>
              <w:left w:val="single" w:sz="4" w:space="0" w:color="auto"/>
              <w:bottom w:val="single" w:sz="4" w:space="0" w:color="auto"/>
              <w:right w:val="single" w:sz="4" w:space="0" w:color="auto"/>
            </w:tcBorders>
            <w:shd w:val="clear" w:color="auto" w:fill="D9D9D9"/>
          </w:tcPr>
          <w:p w:rsidR="00157A8E" w:rsidRDefault="00AD2798">
            <w:pPr>
              <w:spacing w:after="0" w:line="276" w:lineRule="auto"/>
              <w:jc w:val="both"/>
              <w:rPr>
                <w:b/>
                <w:color w:val="000000"/>
                <w:sz w:val="28"/>
                <w:szCs w:val="28"/>
              </w:rPr>
            </w:pPr>
            <w:r>
              <w:rPr>
                <w:b/>
                <w:color w:val="000000"/>
                <w:sz w:val="28"/>
                <w:szCs w:val="28"/>
              </w:rPr>
              <w:t xml:space="preserve">Total number of motor vehicles (vehicles &amp; motorcycles) per MDA </w:t>
            </w:r>
          </w:p>
        </w:tc>
        <w:tc>
          <w:tcPr>
            <w:tcW w:w="1980" w:type="dxa"/>
            <w:tcBorders>
              <w:top w:val="single" w:sz="4" w:space="0" w:color="auto"/>
              <w:left w:val="single" w:sz="4" w:space="0" w:color="auto"/>
              <w:bottom w:val="single" w:sz="4" w:space="0" w:color="auto"/>
              <w:right w:val="single" w:sz="4" w:space="0" w:color="auto"/>
            </w:tcBorders>
            <w:shd w:val="clear" w:color="auto" w:fill="D9D9D9"/>
          </w:tcPr>
          <w:p w:rsidR="00157A8E" w:rsidRDefault="00AD2798">
            <w:pPr>
              <w:spacing w:after="0" w:line="276" w:lineRule="auto"/>
              <w:jc w:val="both"/>
              <w:rPr>
                <w:b/>
                <w:color w:val="000000"/>
                <w:sz w:val="28"/>
                <w:szCs w:val="28"/>
              </w:rPr>
            </w:pPr>
            <w:r>
              <w:rPr>
                <w:b/>
                <w:color w:val="000000"/>
                <w:sz w:val="28"/>
                <w:szCs w:val="28"/>
              </w:rPr>
              <w:t>Percentage completion of fitment of the new registration plates per MDA</w:t>
            </w:r>
          </w:p>
        </w:tc>
      </w:tr>
      <w:tr w:rsidR="00157A8E">
        <w:tc>
          <w:tcPr>
            <w:tcW w:w="715" w:type="dxa"/>
            <w:tcBorders>
              <w:top w:val="single" w:sz="4" w:space="0" w:color="auto"/>
              <w:left w:val="single" w:sz="4" w:space="0" w:color="auto"/>
              <w:bottom w:val="single" w:sz="4" w:space="0" w:color="auto"/>
              <w:right w:val="single" w:sz="4" w:space="0" w:color="auto"/>
            </w:tcBorders>
          </w:tcPr>
          <w:p w:rsidR="00157A8E" w:rsidRDefault="00157A8E">
            <w:pPr>
              <w:numPr>
                <w:ilvl w:val="0"/>
                <w:numId w:val="4"/>
              </w:numPr>
              <w:spacing w:before="0" w:beforeAutospacing="0" w:after="160" w:line="276" w:lineRule="auto"/>
              <w:jc w:val="both"/>
              <w:rPr>
                <w:color w:val="000000"/>
                <w:sz w:val="28"/>
                <w:szCs w:val="28"/>
              </w:rPr>
            </w:pPr>
          </w:p>
        </w:tc>
        <w:tc>
          <w:tcPr>
            <w:tcW w:w="243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Office of the President</w:t>
            </w:r>
          </w:p>
        </w:tc>
        <w:tc>
          <w:tcPr>
            <w:tcW w:w="171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9</w:t>
            </w:r>
          </w:p>
        </w:tc>
        <w:tc>
          <w:tcPr>
            <w:tcW w:w="189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3755</w:t>
            </w:r>
          </w:p>
        </w:tc>
        <w:tc>
          <w:tcPr>
            <w:tcW w:w="198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0.24</w:t>
            </w:r>
          </w:p>
        </w:tc>
      </w:tr>
      <w:tr w:rsidR="00157A8E">
        <w:tc>
          <w:tcPr>
            <w:tcW w:w="715" w:type="dxa"/>
            <w:tcBorders>
              <w:top w:val="single" w:sz="4" w:space="0" w:color="auto"/>
              <w:left w:val="single" w:sz="4" w:space="0" w:color="auto"/>
              <w:bottom w:val="single" w:sz="4" w:space="0" w:color="auto"/>
              <w:right w:val="single" w:sz="4" w:space="0" w:color="auto"/>
            </w:tcBorders>
          </w:tcPr>
          <w:p w:rsidR="00157A8E" w:rsidRDefault="00157A8E">
            <w:pPr>
              <w:numPr>
                <w:ilvl w:val="0"/>
                <w:numId w:val="4"/>
              </w:numPr>
              <w:spacing w:before="0" w:beforeAutospacing="0" w:after="160" w:line="276" w:lineRule="auto"/>
              <w:jc w:val="both"/>
              <w:rPr>
                <w:color w:val="000000"/>
                <w:sz w:val="28"/>
                <w:szCs w:val="28"/>
              </w:rPr>
            </w:pPr>
          </w:p>
        </w:tc>
        <w:tc>
          <w:tcPr>
            <w:tcW w:w="243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Ministry of Works and Transport</w:t>
            </w:r>
          </w:p>
        </w:tc>
        <w:tc>
          <w:tcPr>
            <w:tcW w:w="171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127</w:t>
            </w:r>
          </w:p>
        </w:tc>
        <w:tc>
          <w:tcPr>
            <w:tcW w:w="189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1935</w:t>
            </w:r>
          </w:p>
        </w:tc>
        <w:tc>
          <w:tcPr>
            <w:tcW w:w="198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6.56</w:t>
            </w:r>
          </w:p>
        </w:tc>
      </w:tr>
      <w:tr w:rsidR="00157A8E">
        <w:tc>
          <w:tcPr>
            <w:tcW w:w="715" w:type="dxa"/>
            <w:tcBorders>
              <w:top w:val="single" w:sz="4" w:space="0" w:color="auto"/>
              <w:left w:val="single" w:sz="4" w:space="0" w:color="auto"/>
              <w:bottom w:val="single" w:sz="4" w:space="0" w:color="auto"/>
              <w:right w:val="single" w:sz="4" w:space="0" w:color="auto"/>
            </w:tcBorders>
          </w:tcPr>
          <w:p w:rsidR="00157A8E" w:rsidRDefault="00157A8E">
            <w:pPr>
              <w:numPr>
                <w:ilvl w:val="0"/>
                <w:numId w:val="4"/>
              </w:numPr>
              <w:spacing w:before="0" w:beforeAutospacing="0" w:after="160" w:line="276" w:lineRule="auto"/>
              <w:jc w:val="both"/>
              <w:rPr>
                <w:color w:val="000000"/>
                <w:sz w:val="28"/>
                <w:szCs w:val="28"/>
              </w:rPr>
            </w:pPr>
          </w:p>
        </w:tc>
        <w:tc>
          <w:tcPr>
            <w:tcW w:w="243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Uganda Police Force</w:t>
            </w:r>
          </w:p>
        </w:tc>
        <w:tc>
          <w:tcPr>
            <w:tcW w:w="171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146</w:t>
            </w:r>
          </w:p>
        </w:tc>
        <w:tc>
          <w:tcPr>
            <w:tcW w:w="189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8411</w:t>
            </w:r>
          </w:p>
        </w:tc>
        <w:tc>
          <w:tcPr>
            <w:tcW w:w="198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1.74</w:t>
            </w:r>
          </w:p>
        </w:tc>
      </w:tr>
      <w:tr w:rsidR="00157A8E">
        <w:tc>
          <w:tcPr>
            <w:tcW w:w="715" w:type="dxa"/>
            <w:tcBorders>
              <w:top w:val="single" w:sz="4" w:space="0" w:color="auto"/>
              <w:left w:val="single" w:sz="4" w:space="0" w:color="auto"/>
              <w:bottom w:val="single" w:sz="4" w:space="0" w:color="auto"/>
              <w:right w:val="single" w:sz="4" w:space="0" w:color="auto"/>
            </w:tcBorders>
          </w:tcPr>
          <w:p w:rsidR="00157A8E" w:rsidRDefault="00157A8E">
            <w:pPr>
              <w:numPr>
                <w:ilvl w:val="0"/>
                <w:numId w:val="4"/>
              </w:numPr>
              <w:spacing w:before="0" w:beforeAutospacing="0" w:after="160" w:line="276" w:lineRule="auto"/>
              <w:jc w:val="both"/>
              <w:rPr>
                <w:color w:val="000000"/>
                <w:sz w:val="28"/>
                <w:szCs w:val="28"/>
              </w:rPr>
            </w:pPr>
          </w:p>
        </w:tc>
        <w:tc>
          <w:tcPr>
            <w:tcW w:w="243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Ministry of Education and Sports</w:t>
            </w:r>
          </w:p>
        </w:tc>
        <w:tc>
          <w:tcPr>
            <w:tcW w:w="171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102</w:t>
            </w:r>
          </w:p>
        </w:tc>
        <w:tc>
          <w:tcPr>
            <w:tcW w:w="189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2403</w:t>
            </w:r>
          </w:p>
        </w:tc>
        <w:tc>
          <w:tcPr>
            <w:tcW w:w="198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4.24</w:t>
            </w:r>
          </w:p>
        </w:tc>
      </w:tr>
      <w:tr w:rsidR="00157A8E">
        <w:trPr>
          <w:trHeight w:val="251"/>
        </w:trPr>
        <w:tc>
          <w:tcPr>
            <w:tcW w:w="715" w:type="dxa"/>
            <w:tcBorders>
              <w:top w:val="single" w:sz="4" w:space="0" w:color="auto"/>
              <w:left w:val="single" w:sz="4" w:space="0" w:color="auto"/>
              <w:bottom w:val="single" w:sz="4" w:space="0" w:color="auto"/>
              <w:right w:val="single" w:sz="4" w:space="0" w:color="auto"/>
            </w:tcBorders>
          </w:tcPr>
          <w:p w:rsidR="00157A8E" w:rsidRDefault="00157A8E">
            <w:pPr>
              <w:numPr>
                <w:ilvl w:val="0"/>
                <w:numId w:val="4"/>
              </w:numPr>
              <w:spacing w:before="0" w:beforeAutospacing="0" w:after="160" w:line="276" w:lineRule="auto"/>
              <w:jc w:val="both"/>
              <w:rPr>
                <w:color w:val="000000"/>
                <w:sz w:val="28"/>
                <w:szCs w:val="28"/>
              </w:rPr>
            </w:pPr>
          </w:p>
        </w:tc>
        <w:tc>
          <w:tcPr>
            <w:tcW w:w="243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Ministry of Health</w:t>
            </w:r>
          </w:p>
        </w:tc>
        <w:tc>
          <w:tcPr>
            <w:tcW w:w="171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281</w:t>
            </w:r>
          </w:p>
        </w:tc>
        <w:tc>
          <w:tcPr>
            <w:tcW w:w="189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6845</w:t>
            </w:r>
          </w:p>
        </w:tc>
        <w:tc>
          <w:tcPr>
            <w:tcW w:w="198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4.11</w:t>
            </w:r>
          </w:p>
        </w:tc>
      </w:tr>
      <w:tr w:rsidR="00157A8E">
        <w:tc>
          <w:tcPr>
            <w:tcW w:w="715" w:type="dxa"/>
            <w:tcBorders>
              <w:top w:val="single" w:sz="4" w:space="0" w:color="auto"/>
              <w:left w:val="single" w:sz="4" w:space="0" w:color="auto"/>
              <w:bottom w:val="single" w:sz="4" w:space="0" w:color="auto"/>
              <w:right w:val="single" w:sz="4" w:space="0" w:color="auto"/>
            </w:tcBorders>
          </w:tcPr>
          <w:p w:rsidR="00157A8E" w:rsidRDefault="00157A8E">
            <w:pPr>
              <w:numPr>
                <w:ilvl w:val="0"/>
                <w:numId w:val="4"/>
              </w:numPr>
              <w:spacing w:before="0" w:beforeAutospacing="0" w:after="160" w:line="276" w:lineRule="auto"/>
              <w:jc w:val="both"/>
              <w:rPr>
                <w:color w:val="000000"/>
                <w:sz w:val="28"/>
                <w:szCs w:val="28"/>
              </w:rPr>
            </w:pPr>
          </w:p>
        </w:tc>
        <w:tc>
          <w:tcPr>
            <w:tcW w:w="243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 xml:space="preserve">Ministry of Finance </w:t>
            </w:r>
          </w:p>
        </w:tc>
        <w:tc>
          <w:tcPr>
            <w:tcW w:w="171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115</w:t>
            </w:r>
          </w:p>
        </w:tc>
        <w:tc>
          <w:tcPr>
            <w:tcW w:w="189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428</w:t>
            </w:r>
          </w:p>
        </w:tc>
        <w:tc>
          <w:tcPr>
            <w:tcW w:w="198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26.87</w:t>
            </w:r>
          </w:p>
        </w:tc>
      </w:tr>
      <w:tr w:rsidR="00157A8E">
        <w:tc>
          <w:tcPr>
            <w:tcW w:w="715" w:type="dxa"/>
            <w:tcBorders>
              <w:top w:val="single" w:sz="4" w:space="0" w:color="auto"/>
              <w:left w:val="single" w:sz="4" w:space="0" w:color="auto"/>
              <w:bottom w:val="single" w:sz="4" w:space="0" w:color="auto"/>
              <w:right w:val="single" w:sz="4" w:space="0" w:color="auto"/>
            </w:tcBorders>
          </w:tcPr>
          <w:p w:rsidR="00157A8E" w:rsidRDefault="00157A8E">
            <w:pPr>
              <w:numPr>
                <w:ilvl w:val="0"/>
                <w:numId w:val="4"/>
              </w:numPr>
              <w:spacing w:before="0" w:beforeAutospacing="0" w:after="160" w:line="276" w:lineRule="auto"/>
              <w:jc w:val="both"/>
              <w:rPr>
                <w:color w:val="000000"/>
                <w:sz w:val="28"/>
                <w:szCs w:val="28"/>
              </w:rPr>
            </w:pPr>
          </w:p>
        </w:tc>
        <w:tc>
          <w:tcPr>
            <w:tcW w:w="243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 xml:space="preserve">Ministry of Tourism, Wildlife and antiquities </w:t>
            </w:r>
          </w:p>
        </w:tc>
        <w:tc>
          <w:tcPr>
            <w:tcW w:w="171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26</w:t>
            </w:r>
          </w:p>
        </w:tc>
        <w:tc>
          <w:tcPr>
            <w:tcW w:w="189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245</w:t>
            </w:r>
          </w:p>
        </w:tc>
        <w:tc>
          <w:tcPr>
            <w:tcW w:w="198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10.61</w:t>
            </w:r>
          </w:p>
        </w:tc>
      </w:tr>
      <w:tr w:rsidR="00157A8E">
        <w:tc>
          <w:tcPr>
            <w:tcW w:w="715" w:type="dxa"/>
            <w:tcBorders>
              <w:top w:val="single" w:sz="4" w:space="0" w:color="auto"/>
              <w:left w:val="single" w:sz="4" w:space="0" w:color="auto"/>
              <w:bottom w:val="single" w:sz="4" w:space="0" w:color="auto"/>
              <w:right w:val="single" w:sz="4" w:space="0" w:color="auto"/>
            </w:tcBorders>
          </w:tcPr>
          <w:p w:rsidR="00157A8E" w:rsidRDefault="00157A8E">
            <w:pPr>
              <w:numPr>
                <w:ilvl w:val="0"/>
                <w:numId w:val="4"/>
              </w:numPr>
              <w:spacing w:before="0" w:beforeAutospacing="0" w:after="160" w:line="276" w:lineRule="auto"/>
              <w:jc w:val="both"/>
              <w:rPr>
                <w:color w:val="000000"/>
                <w:sz w:val="28"/>
                <w:szCs w:val="28"/>
              </w:rPr>
            </w:pPr>
          </w:p>
        </w:tc>
        <w:tc>
          <w:tcPr>
            <w:tcW w:w="243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Ministry of Internal Affairs</w:t>
            </w:r>
          </w:p>
        </w:tc>
        <w:tc>
          <w:tcPr>
            <w:tcW w:w="171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100</w:t>
            </w:r>
          </w:p>
        </w:tc>
        <w:tc>
          <w:tcPr>
            <w:tcW w:w="189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350</w:t>
            </w:r>
          </w:p>
        </w:tc>
        <w:tc>
          <w:tcPr>
            <w:tcW w:w="198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28.57</w:t>
            </w:r>
          </w:p>
        </w:tc>
      </w:tr>
      <w:tr w:rsidR="00157A8E">
        <w:tc>
          <w:tcPr>
            <w:tcW w:w="715" w:type="dxa"/>
            <w:tcBorders>
              <w:top w:val="single" w:sz="4" w:space="0" w:color="auto"/>
              <w:left w:val="single" w:sz="4" w:space="0" w:color="auto"/>
              <w:bottom w:val="single" w:sz="4" w:space="0" w:color="auto"/>
              <w:right w:val="single" w:sz="4" w:space="0" w:color="auto"/>
            </w:tcBorders>
          </w:tcPr>
          <w:p w:rsidR="00157A8E" w:rsidRDefault="00157A8E">
            <w:pPr>
              <w:numPr>
                <w:ilvl w:val="0"/>
                <w:numId w:val="4"/>
              </w:numPr>
              <w:spacing w:before="0" w:beforeAutospacing="0" w:after="160" w:line="276" w:lineRule="auto"/>
              <w:jc w:val="both"/>
              <w:rPr>
                <w:color w:val="000000"/>
                <w:sz w:val="28"/>
                <w:szCs w:val="28"/>
              </w:rPr>
            </w:pPr>
          </w:p>
        </w:tc>
        <w:tc>
          <w:tcPr>
            <w:tcW w:w="243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Parliament</w:t>
            </w:r>
          </w:p>
        </w:tc>
        <w:tc>
          <w:tcPr>
            <w:tcW w:w="171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16</w:t>
            </w:r>
          </w:p>
        </w:tc>
        <w:tc>
          <w:tcPr>
            <w:tcW w:w="189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329</w:t>
            </w:r>
          </w:p>
        </w:tc>
        <w:tc>
          <w:tcPr>
            <w:tcW w:w="198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4.86</w:t>
            </w:r>
          </w:p>
        </w:tc>
      </w:tr>
      <w:tr w:rsidR="00157A8E">
        <w:tc>
          <w:tcPr>
            <w:tcW w:w="715" w:type="dxa"/>
            <w:tcBorders>
              <w:top w:val="single" w:sz="4" w:space="0" w:color="auto"/>
              <w:left w:val="single" w:sz="4" w:space="0" w:color="auto"/>
              <w:bottom w:val="single" w:sz="4" w:space="0" w:color="auto"/>
              <w:right w:val="single" w:sz="4" w:space="0" w:color="auto"/>
            </w:tcBorders>
          </w:tcPr>
          <w:p w:rsidR="00157A8E" w:rsidRDefault="00157A8E">
            <w:pPr>
              <w:numPr>
                <w:ilvl w:val="0"/>
                <w:numId w:val="4"/>
              </w:numPr>
              <w:spacing w:before="0" w:beforeAutospacing="0" w:after="160" w:line="276" w:lineRule="auto"/>
              <w:jc w:val="both"/>
              <w:rPr>
                <w:color w:val="000000"/>
                <w:sz w:val="28"/>
                <w:szCs w:val="28"/>
              </w:rPr>
            </w:pPr>
          </w:p>
        </w:tc>
        <w:tc>
          <w:tcPr>
            <w:tcW w:w="243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Ministry of Lands and Urban Development</w:t>
            </w:r>
          </w:p>
        </w:tc>
        <w:tc>
          <w:tcPr>
            <w:tcW w:w="171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65</w:t>
            </w:r>
          </w:p>
        </w:tc>
        <w:tc>
          <w:tcPr>
            <w:tcW w:w="189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193</w:t>
            </w:r>
          </w:p>
        </w:tc>
        <w:tc>
          <w:tcPr>
            <w:tcW w:w="198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33.68</w:t>
            </w:r>
          </w:p>
        </w:tc>
      </w:tr>
      <w:tr w:rsidR="00157A8E">
        <w:tc>
          <w:tcPr>
            <w:tcW w:w="715" w:type="dxa"/>
            <w:tcBorders>
              <w:top w:val="single" w:sz="4" w:space="0" w:color="auto"/>
              <w:left w:val="single" w:sz="4" w:space="0" w:color="auto"/>
              <w:bottom w:val="single" w:sz="4" w:space="0" w:color="auto"/>
              <w:right w:val="single" w:sz="4" w:space="0" w:color="auto"/>
            </w:tcBorders>
          </w:tcPr>
          <w:p w:rsidR="00157A8E" w:rsidRDefault="00157A8E">
            <w:pPr>
              <w:numPr>
                <w:ilvl w:val="0"/>
                <w:numId w:val="4"/>
              </w:numPr>
              <w:spacing w:before="0" w:beforeAutospacing="0" w:after="160" w:line="276" w:lineRule="auto"/>
              <w:jc w:val="both"/>
              <w:rPr>
                <w:color w:val="000000"/>
                <w:sz w:val="28"/>
                <w:szCs w:val="28"/>
              </w:rPr>
            </w:pPr>
          </w:p>
        </w:tc>
        <w:tc>
          <w:tcPr>
            <w:tcW w:w="243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Prisons</w:t>
            </w:r>
          </w:p>
        </w:tc>
        <w:tc>
          <w:tcPr>
            <w:tcW w:w="171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104</w:t>
            </w:r>
          </w:p>
        </w:tc>
        <w:tc>
          <w:tcPr>
            <w:tcW w:w="189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371</w:t>
            </w:r>
          </w:p>
        </w:tc>
        <w:tc>
          <w:tcPr>
            <w:tcW w:w="198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color w:val="000000"/>
                <w:sz w:val="28"/>
                <w:szCs w:val="28"/>
              </w:rPr>
            </w:pPr>
            <w:r>
              <w:rPr>
                <w:color w:val="000000"/>
                <w:sz w:val="28"/>
                <w:szCs w:val="28"/>
              </w:rPr>
              <w:t>28.03</w:t>
            </w:r>
          </w:p>
        </w:tc>
      </w:tr>
      <w:tr w:rsidR="00157A8E">
        <w:tc>
          <w:tcPr>
            <w:tcW w:w="715" w:type="dxa"/>
            <w:tcBorders>
              <w:top w:val="single" w:sz="4" w:space="0" w:color="auto"/>
              <w:left w:val="single" w:sz="4" w:space="0" w:color="auto"/>
              <w:bottom w:val="single" w:sz="4" w:space="0" w:color="auto"/>
              <w:right w:val="single" w:sz="4" w:space="0" w:color="auto"/>
            </w:tcBorders>
          </w:tcPr>
          <w:p w:rsidR="00157A8E" w:rsidRDefault="00157A8E">
            <w:pPr>
              <w:spacing w:after="0" w:line="276" w:lineRule="auto"/>
              <w:jc w:val="both"/>
              <w:rPr>
                <w:color w:val="000000"/>
                <w:sz w:val="28"/>
                <w:szCs w:val="28"/>
              </w:rPr>
            </w:pPr>
          </w:p>
        </w:tc>
        <w:tc>
          <w:tcPr>
            <w:tcW w:w="243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b/>
                <w:color w:val="000000"/>
                <w:sz w:val="28"/>
                <w:szCs w:val="28"/>
              </w:rPr>
            </w:pPr>
            <w:r>
              <w:rPr>
                <w:b/>
                <w:color w:val="000000"/>
                <w:sz w:val="28"/>
                <w:szCs w:val="28"/>
              </w:rPr>
              <w:t>TOTAL</w:t>
            </w:r>
          </w:p>
        </w:tc>
        <w:tc>
          <w:tcPr>
            <w:tcW w:w="1710" w:type="dxa"/>
            <w:tcBorders>
              <w:top w:val="single" w:sz="4" w:space="0" w:color="auto"/>
              <w:left w:val="single" w:sz="4" w:space="0" w:color="auto"/>
              <w:bottom w:val="single" w:sz="4" w:space="0" w:color="auto"/>
              <w:right w:val="single" w:sz="4" w:space="0" w:color="auto"/>
            </w:tcBorders>
          </w:tcPr>
          <w:p w:rsidR="00157A8E" w:rsidRDefault="00AD2798">
            <w:pPr>
              <w:spacing w:after="0" w:line="276" w:lineRule="auto"/>
              <w:jc w:val="both"/>
              <w:rPr>
                <w:b/>
                <w:color w:val="000000"/>
                <w:sz w:val="28"/>
                <w:szCs w:val="28"/>
              </w:rPr>
            </w:pPr>
            <w:r>
              <w:rPr>
                <w:b/>
                <w:color w:val="000000"/>
                <w:sz w:val="28"/>
                <w:szCs w:val="28"/>
              </w:rPr>
              <w:t>1091</w:t>
            </w:r>
          </w:p>
        </w:tc>
        <w:tc>
          <w:tcPr>
            <w:tcW w:w="1890" w:type="dxa"/>
            <w:tcBorders>
              <w:top w:val="single" w:sz="4" w:space="0" w:color="auto"/>
              <w:left w:val="single" w:sz="4" w:space="0" w:color="auto"/>
              <w:bottom w:val="single" w:sz="4" w:space="0" w:color="auto"/>
              <w:right w:val="single" w:sz="4" w:space="0" w:color="auto"/>
            </w:tcBorders>
          </w:tcPr>
          <w:p w:rsidR="00157A8E" w:rsidRDefault="00157A8E">
            <w:pPr>
              <w:spacing w:after="0" w:line="276" w:lineRule="auto"/>
              <w:jc w:val="both"/>
              <w:rPr>
                <w:b/>
                <w:color w:val="000000"/>
                <w:sz w:val="28"/>
                <w:szCs w:val="28"/>
              </w:rPr>
            </w:pPr>
          </w:p>
        </w:tc>
        <w:tc>
          <w:tcPr>
            <w:tcW w:w="1980" w:type="dxa"/>
            <w:tcBorders>
              <w:top w:val="single" w:sz="4" w:space="0" w:color="auto"/>
              <w:left w:val="single" w:sz="4" w:space="0" w:color="auto"/>
              <w:bottom w:val="single" w:sz="4" w:space="0" w:color="auto"/>
              <w:right w:val="single" w:sz="4" w:space="0" w:color="auto"/>
            </w:tcBorders>
          </w:tcPr>
          <w:p w:rsidR="00157A8E" w:rsidRDefault="00157A8E">
            <w:pPr>
              <w:spacing w:after="0" w:line="276" w:lineRule="auto"/>
              <w:jc w:val="both"/>
              <w:rPr>
                <w:b/>
                <w:color w:val="000000"/>
                <w:sz w:val="28"/>
                <w:szCs w:val="28"/>
              </w:rPr>
            </w:pPr>
          </w:p>
        </w:tc>
      </w:tr>
    </w:tbl>
    <w:p w:rsidR="00157A8E" w:rsidRDefault="00157A8E">
      <w:pPr>
        <w:pStyle w:val="ListParagraph"/>
        <w:spacing w:line="276" w:lineRule="auto"/>
        <w:ind w:left="0"/>
        <w:jc w:val="both"/>
        <w:rPr>
          <w:rFonts w:ascii="Times New Roman" w:hAnsi="Times New Roman"/>
          <w:color w:val="000000"/>
          <w:sz w:val="28"/>
          <w:szCs w:val="28"/>
        </w:rPr>
      </w:pPr>
    </w:p>
    <w:p w:rsidR="00157A8E" w:rsidRDefault="00AD2798">
      <w:pPr>
        <w:spacing w:line="276" w:lineRule="auto"/>
        <w:jc w:val="both"/>
        <w:rPr>
          <w:rFonts w:ascii="Times New Roman" w:hAnsi="Times New Roman"/>
          <w:color w:val="000000"/>
          <w:sz w:val="28"/>
          <w:szCs w:val="28"/>
        </w:rPr>
      </w:pPr>
      <w:r>
        <w:rPr>
          <w:rFonts w:ascii="Times New Roman" w:hAnsi="Times New Roman"/>
          <w:color w:val="000000"/>
          <w:sz w:val="28"/>
          <w:szCs w:val="28"/>
        </w:rPr>
        <w:t>Currently at the facility are one hundred seven thousand, and fourteen (107,014) registration plates along with three thousand six hundred sixty-two trackers (3,662), and seventeen thousand six hundred seventy-nine (17,679) BLE beacons, with more components expected in the country in the next few weeks.</w:t>
      </w:r>
    </w:p>
    <w:p w:rsidR="00157A8E" w:rsidRDefault="00AD2798">
      <w:pPr>
        <w:spacing w:line="276" w:lineRule="auto"/>
        <w:jc w:val="both"/>
        <w:rPr>
          <w:rFonts w:ascii="Times New Roman" w:hAnsi="Times New Roman"/>
          <w:color w:val="000000"/>
          <w:sz w:val="28"/>
          <w:szCs w:val="28"/>
        </w:rPr>
      </w:pPr>
      <w:r>
        <w:rPr>
          <w:rFonts w:ascii="Times New Roman" w:hAnsi="Times New Roman"/>
          <w:color w:val="000000"/>
          <w:sz w:val="28"/>
          <w:szCs w:val="28"/>
        </w:rPr>
        <w:t>As plans for establishment of a factory materialise, the service provider as guided by the government has set up a facility at Kawempe for local production of registration plates and has installed four hot stamping machines, four embossment machines, and will soon receive blank plates and hot stomping materials with security features.</w:t>
      </w:r>
    </w:p>
    <w:p w:rsidR="00157A8E" w:rsidRDefault="00AD2798">
      <w:pPr>
        <w:spacing w:line="276" w:lineRule="auto"/>
        <w:jc w:val="both"/>
        <w:rPr>
          <w:rFonts w:ascii="Times New Roman" w:hAnsi="Times New Roman"/>
          <w:color w:val="000000"/>
          <w:sz w:val="28"/>
          <w:szCs w:val="28"/>
        </w:rPr>
      </w:pPr>
      <w:r>
        <w:rPr>
          <w:rFonts w:ascii="Times New Roman" w:hAnsi="Times New Roman"/>
          <w:color w:val="000000"/>
          <w:sz w:val="28"/>
          <w:szCs w:val="28"/>
        </w:rPr>
        <w:t>The motor vehicle registration system on ITMS which includes the booking system, the verification system and the stock control system is substantially completed.</w:t>
      </w:r>
    </w:p>
    <w:p w:rsidR="00157A8E" w:rsidRDefault="00AD2798">
      <w:pPr>
        <w:spacing w:line="276" w:lineRule="auto"/>
        <w:jc w:val="both"/>
        <w:rPr>
          <w:rFonts w:ascii="Times New Roman" w:hAnsi="Times New Roman"/>
          <w:color w:val="000000"/>
          <w:sz w:val="28"/>
          <w:szCs w:val="28"/>
        </w:rPr>
      </w:pPr>
      <w:r>
        <w:rPr>
          <w:rFonts w:ascii="Times New Roman" w:hAnsi="Times New Roman"/>
          <w:color w:val="000000"/>
          <w:sz w:val="28"/>
          <w:szCs w:val="28"/>
        </w:rPr>
        <w:t>Improvements on the ASYCUDA and E-Tax to facilitate the pre- registration processes of vehicles at the ports of Mombasa and Dar es salaam and in bonds are also substantially completed.</w:t>
      </w:r>
    </w:p>
    <w:p w:rsidR="00157A8E" w:rsidRDefault="00AD2798">
      <w:pPr>
        <w:spacing w:line="276" w:lineRule="auto"/>
        <w:jc w:val="both"/>
        <w:rPr>
          <w:rFonts w:ascii="Times New Roman" w:hAnsi="Times New Roman"/>
          <w:color w:val="000000"/>
          <w:sz w:val="28"/>
          <w:szCs w:val="28"/>
        </w:rPr>
      </w:pPr>
      <w:r>
        <w:rPr>
          <w:rFonts w:ascii="Times New Roman" w:hAnsi="Times New Roman"/>
          <w:color w:val="000000"/>
          <w:sz w:val="28"/>
          <w:szCs w:val="28"/>
        </w:rPr>
        <w:t>The provision to facilitate assessment for payment of fees for the new registration plates by Government entities is also completed and is currently available for use by MDAs.</w:t>
      </w:r>
    </w:p>
    <w:p w:rsidR="00157A8E" w:rsidRDefault="00AD2798">
      <w:pPr>
        <w:spacing w:line="276" w:lineRule="auto"/>
        <w:jc w:val="both"/>
        <w:rPr>
          <w:rFonts w:ascii="Times New Roman" w:hAnsi="Times New Roman"/>
          <w:color w:val="000000"/>
          <w:sz w:val="28"/>
          <w:szCs w:val="28"/>
        </w:rPr>
      </w:pPr>
      <w:r>
        <w:rPr>
          <w:rFonts w:ascii="Times New Roman" w:hAnsi="Times New Roman"/>
          <w:color w:val="000000"/>
          <w:sz w:val="28"/>
          <w:szCs w:val="28"/>
        </w:rPr>
        <w:lastRenderedPageBreak/>
        <w:t>Construction of fitment centers at Mutukula and Malaba border points is also ongoing. `</w:t>
      </w:r>
    </w:p>
    <w:p w:rsidR="00157A8E" w:rsidRDefault="00AD2798">
      <w:pPr>
        <w:spacing w:line="276" w:lineRule="auto"/>
        <w:jc w:val="both"/>
        <w:rPr>
          <w:rFonts w:ascii="Times New Roman" w:hAnsi="Times New Roman"/>
          <w:color w:val="000000"/>
          <w:sz w:val="28"/>
          <w:szCs w:val="28"/>
        </w:rPr>
      </w:pPr>
      <w:r>
        <w:rPr>
          <w:rFonts w:ascii="Times New Roman" w:hAnsi="Times New Roman"/>
          <w:color w:val="000000"/>
          <w:sz w:val="28"/>
          <w:szCs w:val="28"/>
        </w:rPr>
        <w:t>Therefore, as government and the service provider conclude putting in place all the requirements for massive roll-out, we will continue rolling out in phases as follows:</w:t>
      </w:r>
    </w:p>
    <w:p w:rsidR="00157A8E" w:rsidRDefault="00AD2798">
      <w:pPr>
        <w:spacing w:line="276" w:lineRule="auto"/>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vertAlign w:val="superscript"/>
        </w:rPr>
        <w:t>st</w:t>
      </w:r>
      <w:r>
        <w:rPr>
          <w:rFonts w:ascii="Times New Roman" w:hAnsi="Times New Roman"/>
          <w:color w:val="000000"/>
          <w:sz w:val="28"/>
          <w:szCs w:val="28"/>
        </w:rPr>
        <w:t xml:space="preserve"> November 2024 government will start issuing registration plates to new motorcycles.</w:t>
      </w:r>
    </w:p>
    <w:p w:rsidR="00157A8E" w:rsidRDefault="00AD2798">
      <w:pPr>
        <w:spacing w:line="276" w:lineRule="auto"/>
        <w:jc w:val="both"/>
        <w:rPr>
          <w:rFonts w:ascii="Times New Roman" w:hAnsi="Times New Roman"/>
          <w:color w:val="000000"/>
          <w:sz w:val="28"/>
          <w:szCs w:val="28"/>
        </w:rPr>
      </w:pPr>
      <w:r>
        <w:rPr>
          <w:rFonts w:ascii="Times New Roman" w:hAnsi="Times New Roman"/>
          <w:color w:val="000000"/>
          <w:sz w:val="28"/>
          <w:szCs w:val="28"/>
        </w:rPr>
        <w:t>6</w:t>
      </w:r>
      <w:r>
        <w:rPr>
          <w:rFonts w:ascii="Times New Roman" w:hAnsi="Times New Roman"/>
          <w:color w:val="000000"/>
          <w:sz w:val="28"/>
          <w:szCs w:val="28"/>
          <w:vertAlign w:val="superscript"/>
        </w:rPr>
        <w:t>th</w:t>
      </w:r>
      <w:r>
        <w:rPr>
          <w:rFonts w:ascii="Times New Roman" w:hAnsi="Times New Roman"/>
          <w:color w:val="000000"/>
          <w:sz w:val="28"/>
          <w:szCs w:val="28"/>
        </w:rPr>
        <w:t xml:space="preserve"> January 2025, full roll-out of all categories of vehicles and motorcycles.</w:t>
      </w:r>
    </w:p>
    <w:p w:rsidR="00157A8E" w:rsidRDefault="00157A8E">
      <w:pPr>
        <w:spacing w:line="276" w:lineRule="auto"/>
        <w:jc w:val="both"/>
        <w:rPr>
          <w:rFonts w:ascii="Times New Roman" w:hAnsi="Times New Roman"/>
          <w:color w:val="000000"/>
          <w:sz w:val="28"/>
          <w:szCs w:val="28"/>
        </w:rPr>
      </w:pPr>
    </w:p>
    <w:p w:rsidR="00157A8E" w:rsidRDefault="00AD2798">
      <w:pPr>
        <w:spacing w:line="276" w:lineRule="auto"/>
        <w:jc w:val="center"/>
        <w:rPr>
          <w:ins w:id="1" w:author="HP" w:date="2024-07-03T13:34:00Z"/>
          <w:rFonts w:ascii="Times New Roman" w:hAnsi="Times New Roman"/>
          <w:color w:val="000000"/>
          <w:sz w:val="28"/>
          <w:szCs w:val="28"/>
        </w:rPr>
      </w:pPr>
      <w:r>
        <w:rPr>
          <w:rFonts w:ascii="Times New Roman" w:hAnsi="Times New Roman"/>
          <w:color w:val="000000"/>
          <w:sz w:val="28"/>
          <w:szCs w:val="28"/>
        </w:rPr>
        <w:t>THANK YOU FOR LISTENING.</w:t>
      </w:r>
    </w:p>
    <w:p w:rsidR="00157A8E" w:rsidRDefault="00157A8E">
      <w:pPr>
        <w:spacing w:line="276" w:lineRule="auto"/>
        <w:jc w:val="center"/>
        <w:rPr>
          <w:rFonts w:ascii="Times New Roman" w:hAnsi="Times New Roman"/>
          <w:color w:val="000000"/>
          <w:sz w:val="28"/>
          <w:szCs w:val="28"/>
        </w:rPr>
      </w:pPr>
    </w:p>
    <w:p w:rsidR="00157A8E" w:rsidRDefault="00AD2798">
      <w:pPr>
        <w:spacing w:line="276" w:lineRule="auto"/>
        <w:jc w:val="center"/>
        <w:rPr>
          <w:rFonts w:ascii="Times New Roman" w:hAnsi="Times New Roman"/>
          <w:b/>
          <w:bCs/>
          <w:color w:val="000000"/>
          <w:sz w:val="28"/>
          <w:szCs w:val="28"/>
        </w:rPr>
      </w:pPr>
      <w:r>
        <w:rPr>
          <w:rFonts w:ascii="Times New Roman" w:hAnsi="Times New Roman"/>
          <w:b/>
          <w:bCs/>
          <w:color w:val="000000"/>
          <w:sz w:val="28"/>
          <w:szCs w:val="28"/>
        </w:rPr>
        <w:t>FOR GOD AND MY COUNTRY.</w:t>
      </w:r>
    </w:p>
    <w:p w:rsidR="00157A8E" w:rsidRDefault="00157A8E">
      <w:pPr>
        <w:spacing w:line="276" w:lineRule="auto"/>
        <w:jc w:val="both"/>
        <w:rPr>
          <w:rFonts w:ascii="Times New Roman" w:hAnsi="Times New Roman"/>
          <w:color w:val="000000"/>
          <w:sz w:val="28"/>
          <w:szCs w:val="28"/>
        </w:rPr>
      </w:pPr>
    </w:p>
    <w:p w:rsidR="00157A8E" w:rsidRDefault="00157A8E">
      <w:pPr>
        <w:spacing w:line="276" w:lineRule="auto"/>
        <w:jc w:val="both"/>
        <w:rPr>
          <w:rFonts w:ascii="Times New Roman" w:hAnsi="Times New Roman"/>
          <w:color w:val="000000"/>
          <w:sz w:val="28"/>
          <w:szCs w:val="28"/>
        </w:rPr>
      </w:pPr>
    </w:p>
    <w:p w:rsidR="00157A8E" w:rsidRDefault="00157A8E">
      <w:pPr>
        <w:spacing w:line="276" w:lineRule="auto"/>
        <w:jc w:val="both"/>
        <w:rPr>
          <w:rFonts w:ascii="Times New Roman" w:hAnsi="Times New Roman"/>
          <w:color w:val="000000"/>
          <w:sz w:val="28"/>
          <w:szCs w:val="28"/>
        </w:rPr>
      </w:pPr>
    </w:p>
    <w:p w:rsidR="00157A8E" w:rsidRDefault="00157A8E">
      <w:pPr>
        <w:spacing w:line="276" w:lineRule="auto"/>
        <w:jc w:val="both"/>
        <w:rPr>
          <w:rFonts w:ascii="Times New Roman" w:hAnsi="Times New Roman"/>
          <w:color w:val="000000"/>
          <w:sz w:val="28"/>
          <w:szCs w:val="28"/>
        </w:rPr>
      </w:pPr>
    </w:p>
    <w:p w:rsidR="00157A8E" w:rsidRDefault="00157A8E">
      <w:pPr>
        <w:spacing w:line="276" w:lineRule="auto"/>
        <w:jc w:val="both"/>
        <w:rPr>
          <w:rFonts w:ascii="Times New Roman" w:hAnsi="Times New Roman"/>
          <w:color w:val="000000"/>
          <w:sz w:val="28"/>
          <w:szCs w:val="28"/>
        </w:rPr>
      </w:pPr>
    </w:p>
    <w:p w:rsidR="00157A8E" w:rsidRDefault="00157A8E">
      <w:pPr>
        <w:pStyle w:val="ListParagraph"/>
        <w:spacing w:line="276" w:lineRule="auto"/>
        <w:jc w:val="both"/>
        <w:rPr>
          <w:rFonts w:ascii="Times New Roman" w:hAnsi="Times New Roman"/>
          <w:color w:val="000000"/>
          <w:sz w:val="28"/>
          <w:szCs w:val="28"/>
        </w:rPr>
      </w:pPr>
    </w:p>
    <w:sectPr w:rsidR="00157A8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A1D" w:rsidRDefault="00354A1D">
      <w:pPr>
        <w:spacing w:before="0" w:after="0" w:line="240" w:lineRule="auto"/>
      </w:pPr>
      <w:r>
        <w:separator/>
      </w:r>
    </w:p>
  </w:endnote>
  <w:endnote w:type="continuationSeparator" w:id="0">
    <w:p w:rsidR="00354A1D" w:rsidRDefault="00354A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A8E" w:rsidRDefault="00AD2798">
    <w:pPr>
      <w:pStyle w:val="Footer"/>
      <w:pBdr>
        <w:top w:val="single" w:sz="4" w:space="1" w:color="D8D8D8"/>
      </w:pBdr>
      <w:jc w:val="right"/>
    </w:pPr>
    <w:r>
      <w:fldChar w:fldCharType="begin"/>
    </w:r>
    <w:r>
      <w:instrText xml:space="preserve"> PAGE   \* MERGEFORMAT </w:instrText>
    </w:r>
    <w:r>
      <w:fldChar w:fldCharType="separate"/>
    </w:r>
    <w:r w:rsidR="005C7FB5">
      <w:rPr>
        <w:noProof/>
      </w:rPr>
      <w:t>2</w:t>
    </w:r>
    <w:r>
      <w:fldChar w:fldCharType="end"/>
    </w:r>
    <w:r>
      <w:t xml:space="preserve"> | </w:t>
    </w:r>
    <w:r>
      <w:rPr>
        <w:color w:val="7F7F7F"/>
        <w:spacing w:val="60"/>
      </w:rPr>
      <w:t>Page</w:t>
    </w:r>
  </w:p>
  <w:p w:rsidR="00157A8E" w:rsidRDefault="00157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A1D" w:rsidRDefault="00354A1D">
      <w:pPr>
        <w:spacing w:before="0" w:after="0" w:line="240" w:lineRule="auto"/>
      </w:pPr>
      <w:r>
        <w:separator/>
      </w:r>
    </w:p>
  </w:footnote>
  <w:footnote w:type="continuationSeparator" w:id="0">
    <w:p w:rsidR="00354A1D" w:rsidRDefault="00354A1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3C11433"/>
    <w:lvl w:ilvl="0">
      <w:start w:val="1"/>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
    <w:nsid w:val="00000002"/>
    <w:multiLevelType w:val="multilevel"/>
    <w:tmpl w:val="73DEC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3"/>
    <w:multiLevelType w:val="multilevel"/>
    <w:tmpl w:val="78C91B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11A68AD"/>
    <w:multiLevelType w:val="multilevel"/>
    <w:tmpl w:val="38EA1C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8E"/>
    <w:rsid w:val="00157A8E"/>
    <w:rsid w:val="00354A1D"/>
    <w:rsid w:val="005C7FB5"/>
    <w:rsid w:val="00AD2798"/>
    <w:rsid w:val="00C664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853656-8AAE-0146-9E82-51D47FB8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200" w:line="273" w:lineRule="auto"/>
    </w:pPr>
    <w:rPr>
      <w:rFonts w:eastAsia="Times New Roman"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before="0" w:after="0" w:line="240" w:lineRule="auto"/>
    </w:pPr>
    <w:rPr>
      <w:rFonts w:ascii="Segoe UI" w:hAnsi="Segoe UI" w:cs="Segoe UI"/>
      <w:sz w:val="18"/>
      <w:szCs w:val="18"/>
    </w:rPr>
  </w:style>
  <w:style w:type="paragraph" w:styleId="Caption">
    <w:name w:val="caption"/>
    <w:basedOn w:val="Normal"/>
    <w:next w:val="Normal"/>
    <w:uiPriority w:val="35"/>
    <w:qFormat/>
    <w:pPr>
      <w:spacing w:before="0" w:line="240" w:lineRule="auto"/>
    </w:pPr>
    <w:rPr>
      <w:i/>
      <w:iCs/>
      <w:color w:val="44546A"/>
      <w:sz w:val="18"/>
      <w:szCs w:val="18"/>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qFormat/>
    <w:pPr>
      <w:spacing w:line="240" w:lineRule="auto"/>
    </w:pPr>
    <w:rPr>
      <w:sz w:val="20"/>
      <w:szCs w:val="20"/>
    </w:rPr>
  </w:style>
  <w:style w:type="paragraph" w:styleId="CommentSubject">
    <w:name w:val="annotation subject"/>
    <w:basedOn w:val="CommentText"/>
    <w:next w:val="CommentText"/>
    <w:link w:val="CommentSubjectChar"/>
    <w:uiPriority w:val="99"/>
    <w:qFormat/>
    <w:rPr>
      <w:b/>
      <w:bCs/>
    </w:rPr>
  </w:style>
  <w:style w:type="paragraph" w:styleId="Footer">
    <w:name w:val="footer"/>
    <w:basedOn w:val="Normal"/>
    <w:link w:val="FooterChar"/>
    <w:uiPriority w:val="99"/>
    <w:qFormat/>
    <w:pPr>
      <w:tabs>
        <w:tab w:val="center" w:pos="4513"/>
        <w:tab w:val="right" w:pos="9026"/>
      </w:tabs>
      <w:spacing w:before="0" w:after="0" w:line="240" w:lineRule="auto"/>
    </w:pPr>
  </w:style>
  <w:style w:type="paragraph" w:styleId="Header">
    <w:name w:val="header"/>
    <w:basedOn w:val="Normal"/>
    <w:link w:val="HeaderChar"/>
    <w:uiPriority w:val="99"/>
    <w:qFormat/>
    <w:pPr>
      <w:tabs>
        <w:tab w:val="center" w:pos="4513"/>
        <w:tab w:val="right" w:pos="9026"/>
      </w:tabs>
      <w:spacing w:before="0" w:after="0" w:line="240" w:lineRule="auto"/>
    </w:pPr>
  </w:style>
  <w:style w:type="table" w:customStyle="1" w:styleId="Style10">
    <w:name w:val="_Style 10"/>
    <w:basedOn w:val="TableNormal"/>
    <w:qFormat/>
    <w:rPr>
      <w:rFonts w:ascii="Times New Roman" w:eastAsia="Times New Roman" w:hAnsi="Times New Roman" w:cs="Times New Roman"/>
    </w:rPr>
    <w:tblPr>
      <w:tblInd w:w="0" w:type="dxa"/>
      <w:tblCellMar>
        <w:top w:w="0" w:type="dxa"/>
        <w:left w:w="108" w:type="dxa"/>
        <w:bottom w:w="0" w:type="dxa"/>
        <w:right w:w="108" w:type="dxa"/>
      </w:tblCellMar>
    </w:tbl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uiPriority w:val="99"/>
    <w:qFormat/>
    <w:rPr>
      <w:rFonts w:ascii="Calibri" w:eastAsia="Times New Roman" w:hAnsi="Calibri" w:cs="Times New Roman"/>
    </w:rPr>
  </w:style>
  <w:style w:type="character" w:customStyle="1" w:styleId="FooterChar">
    <w:name w:val="Footer Char"/>
    <w:basedOn w:val="DefaultParagraphFont"/>
    <w:link w:val="Footer"/>
    <w:uiPriority w:val="99"/>
    <w:qFormat/>
    <w:rPr>
      <w:rFonts w:ascii="Calibri" w:eastAsia="Times New Roman" w:hAnsi="Calibri" w:cs="Times New Roman"/>
    </w:rPr>
  </w:style>
  <w:style w:type="character" w:customStyle="1" w:styleId="CommentTextChar">
    <w:name w:val="Comment Text Char"/>
    <w:basedOn w:val="DefaultParagraphFont"/>
    <w:link w:val="CommentText"/>
    <w:uiPriority w:val="99"/>
    <w:qFormat/>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qFormat/>
    <w:rPr>
      <w:rFonts w:ascii="Calibri" w:eastAsia="Times New Roman" w:hAnsi="Calibri" w:cs="Times New Roman"/>
      <w:b/>
      <w:bCs/>
      <w:sz w:val="20"/>
      <w:szCs w:val="20"/>
    </w:rPr>
  </w:style>
  <w:style w:type="character" w:customStyle="1" w:styleId="BalloonTextChar">
    <w:name w:val="Balloon Text Char"/>
    <w:basedOn w:val="DefaultParagraphFont"/>
    <w:link w:val="BalloonText"/>
    <w:uiPriority w:val="99"/>
    <w:qFormat/>
    <w:rPr>
      <w:rFonts w:ascii="Segoe UI" w:eastAsia="Times New Roman" w:hAnsi="Segoe UI" w:cs="Segoe UI"/>
      <w:sz w:val="18"/>
      <w:szCs w:val="18"/>
    </w:rPr>
  </w:style>
  <w:style w:type="character" w:customStyle="1" w:styleId="ListParagraphChar">
    <w:name w:val="List Paragraph Char"/>
    <w:link w:val="ListParagraph"/>
    <w:uiPriority w:val="34"/>
    <w:qFormat/>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KATAIKE</dc:creator>
  <cp:lastModifiedBy>Tonny</cp:lastModifiedBy>
  <cp:revision>2</cp:revision>
  <cp:lastPrinted>2024-07-04T06:05:00Z</cp:lastPrinted>
  <dcterms:created xsi:type="dcterms:W3CDTF">2024-07-05T06:29:00Z</dcterms:created>
  <dcterms:modified xsi:type="dcterms:W3CDTF">2024-07-05T06:29:00Z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4deb65686dc702f88e314e903ddb8f2dda44d9d11d691cfd8fa8095be74dcf46</vt:lpwstr>
  </property>
  <property fmtid="{D5CDD505-2E9C-101B-9397-08002B2CF9AE}" pid="3" name="KSOProductBuildVer">
    <vt:lpwstr>1033-12.2.0.17119</vt:lpwstr>
  </property>
  <property fmtid="{D5CDD505-2E9C-101B-9397-08002B2CF9AE}" pid="4" name="ICV">
    <vt:lpwstr>76be564eb9a448ffae0bb113e16a3461</vt:lpwstr>
  </property>
</Properties>
</file>